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457101">
        <w:rPr>
          <w:rFonts w:ascii="Arial" w:hAnsi="Arial" w:cs="Arial"/>
          <w:b/>
          <w:sz w:val="36"/>
          <w:szCs w:val="36"/>
        </w:rPr>
        <w:t>6</w:t>
      </w:r>
      <w:r w:rsidR="005773E0">
        <w:rPr>
          <w:rFonts w:ascii="Arial" w:hAnsi="Arial" w:cs="Arial"/>
          <w:b/>
          <w:sz w:val="36"/>
          <w:szCs w:val="36"/>
        </w:rPr>
        <w:t>/FPMW/201</w:t>
      </w:r>
      <w:r w:rsidR="006E49DD">
        <w:rPr>
          <w:rFonts w:ascii="Arial" w:hAnsi="Arial" w:cs="Arial"/>
          <w:b/>
          <w:sz w:val="36"/>
          <w:szCs w:val="36"/>
        </w:rPr>
        <w:t>9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1A7B0F">
        <w:rPr>
          <w:rFonts w:ascii="Arial" w:hAnsi="Arial" w:cs="Arial"/>
          <w:b/>
          <w:sz w:val="36"/>
          <w:szCs w:val="36"/>
        </w:rPr>
        <w:t>2</w:t>
      </w:r>
      <w:r w:rsidR="00457101">
        <w:rPr>
          <w:rFonts w:ascii="Arial" w:hAnsi="Arial" w:cs="Arial"/>
          <w:b/>
          <w:sz w:val="36"/>
          <w:szCs w:val="36"/>
        </w:rPr>
        <w:t>6</w:t>
      </w:r>
      <w:r w:rsidR="001A7B0F">
        <w:rPr>
          <w:rFonts w:ascii="Arial" w:hAnsi="Arial" w:cs="Arial"/>
          <w:b/>
          <w:sz w:val="36"/>
          <w:szCs w:val="36"/>
        </w:rPr>
        <w:t>.03.2019</w:t>
      </w:r>
      <w:r w:rsidR="00601BF8">
        <w:rPr>
          <w:rFonts w:ascii="Arial" w:hAnsi="Arial" w:cs="Arial"/>
          <w:b/>
          <w:sz w:val="36"/>
          <w:szCs w:val="36"/>
        </w:rPr>
        <w:t>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Default="00457101" w:rsidP="00F120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</w:t>
      </w:r>
      <w:r w:rsidR="001A7B0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1A7B0F" w:rsidRPr="00457101">
        <w:rPr>
          <w:rFonts w:ascii="Arial" w:hAnsi="Arial" w:cs="Arial"/>
          <w:sz w:val="20"/>
          <w:szCs w:val="20"/>
        </w:rPr>
        <w:t>Zarządzania kryzysem i ochrony wizerunku polskiej wołowiny w reakcji na doniesienia medialne o nielegalnym uboju bydła. Złagodzenie komunikatów odnośnie polskiej wołowiny, przedstawienie podjętych działań mających na celu wprowadzenie pozytywnego wizerunku.  Odzyskanie zaufania konsumentów krajowych a również  kontrahentów zagranicznych do polskiej wołowiny jako produktu bezpiecznego,  wysokiej jakości i wartego zaufania</w:t>
      </w:r>
    </w:p>
    <w:p w:rsidR="00421D72" w:rsidRDefault="001A7B0F" w:rsidP="001A7B0F">
      <w:pPr>
        <w:tabs>
          <w:tab w:val="left" w:pos="387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D96770" w:rsidRDefault="00D96770" w:rsidP="00035CDA">
      <w:pPr>
        <w:jc w:val="both"/>
        <w:rPr>
          <w:rFonts w:ascii="Arial" w:hAnsi="Arial" w:cs="Arial"/>
          <w:sz w:val="20"/>
          <w:szCs w:val="20"/>
        </w:rPr>
      </w:pPr>
    </w:p>
    <w:p w:rsidR="001A7B0F" w:rsidRPr="00457101" w:rsidRDefault="001A7B0F" w:rsidP="00035CDA">
      <w:pPr>
        <w:jc w:val="both"/>
        <w:rPr>
          <w:rFonts w:ascii="Arial" w:hAnsi="Arial" w:cs="Arial"/>
          <w:sz w:val="20"/>
          <w:szCs w:val="20"/>
        </w:rPr>
      </w:pPr>
      <w:r w:rsidRPr="00457101">
        <w:rPr>
          <w:rFonts w:ascii="Arial" w:hAnsi="Arial" w:cs="Arial"/>
          <w:sz w:val="20"/>
          <w:szCs w:val="20"/>
        </w:rPr>
        <w:t>Zarządzania kryzysem i ochrony wizerunku polskiej wołowiny w reakcji na doniesienia medialne o nielegalnym uboju bydła. Złagodzenie komunikatów odnośnie polskiej wołowiny, przedstawienie podjętych działań mających na celu wprowadzenie pozytywnego wizerunku.  Odzyskanie zaufania konsumentów krajowych a również  kontrahentów zagranicznych do polskiej wołowiny jako produktu bezpiecznego,  wysokiej jakości i wartego zaufania</w:t>
      </w:r>
    </w:p>
    <w:p w:rsid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 stanowi załącznik nr 1 do niniejszego zapytania ofertowego</w:t>
      </w:r>
      <w:r w:rsidR="00387342">
        <w:rPr>
          <w:rFonts w:ascii="Arial" w:hAnsi="Arial" w:cs="Arial"/>
          <w:sz w:val="20"/>
          <w:szCs w:val="20"/>
        </w:rPr>
        <w:t>.</w:t>
      </w:r>
    </w:p>
    <w:p w:rsidR="00A24097" w:rsidRP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F846B5" w:rsidRDefault="00457101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</w:t>
      </w:r>
      <w:r w:rsidR="001A7B0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04</w:t>
      </w:r>
      <w:r w:rsidR="001A7B0F">
        <w:rPr>
          <w:rFonts w:ascii="Arial" w:hAnsi="Arial" w:cs="Arial"/>
          <w:sz w:val="20"/>
          <w:szCs w:val="20"/>
        </w:rPr>
        <w:t>.2019 31.05.2019r.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D83585" w:rsidRPr="00D83585" w:rsidRDefault="00D83585" w:rsidP="00D83585">
      <w:pPr>
        <w:ind w:firstLine="390"/>
        <w:rPr>
          <w:rFonts w:ascii="Arial" w:hAnsi="Arial" w:cs="Arial"/>
          <w:sz w:val="20"/>
          <w:szCs w:val="20"/>
        </w:rPr>
      </w:pPr>
      <w:r w:rsidRPr="00D8358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D83585">
        <w:rPr>
          <w:rFonts w:ascii="Arial" w:hAnsi="Arial" w:cs="Arial"/>
          <w:sz w:val="20"/>
          <w:szCs w:val="20"/>
        </w:rPr>
        <w:t xml:space="preserve"> </w:t>
      </w:r>
      <w:r w:rsidRPr="00812D63">
        <w:rPr>
          <w:rFonts w:ascii="Arial" w:hAnsi="Arial" w:cs="Arial"/>
          <w:sz w:val="20"/>
          <w:szCs w:val="20"/>
        </w:rPr>
        <w:t>W postępowaniu mogą wziąć udział Wykonawcy, którzy złożą pisemne oświadczenie, iż: nie są w stanie upadłości, likwidacji itp.;</w:t>
      </w:r>
    </w:p>
    <w:p w:rsidR="00D83585" w:rsidRPr="00812D63" w:rsidRDefault="00D83585" w:rsidP="00D83585">
      <w:pPr>
        <w:ind w:firstLine="390"/>
        <w:jc w:val="both"/>
        <w:rPr>
          <w:ins w:id="0" w:author="P. Mróz" w:date="2019-03-21T12:24:00Z"/>
          <w:rFonts w:ascii="Arial" w:hAnsi="Arial" w:cs="Arial"/>
          <w:sz w:val="20"/>
          <w:szCs w:val="20"/>
        </w:rPr>
      </w:pPr>
      <w:r w:rsidRPr="00D83585">
        <w:rPr>
          <w:rFonts w:ascii="Arial" w:hAnsi="Arial" w:cs="Arial"/>
          <w:sz w:val="20"/>
          <w:szCs w:val="20"/>
        </w:rPr>
        <w:t xml:space="preserve">2. W postępowaniu mogą wziąć udział Wykonawcy, którzy wykażą się stosownym doświadczeniem. W zarządzaniu kryzysem, preferowany będzie zarządzanie kryzysem na rynku </w:t>
      </w:r>
      <w:proofErr w:type="spellStart"/>
      <w:r w:rsidRPr="00D83585">
        <w:rPr>
          <w:rFonts w:ascii="Arial" w:hAnsi="Arial" w:cs="Arial"/>
          <w:sz w:val="20"/>
          <w:szCs w:val="20"/>
        </w:rPr>
        <w:t>rolnospożywczym</w:t>
      </w:r>
      <w:proofErr w:type="spellEnd"/>
      <w:r w:rsidRPr="00D83585">
        <w:rPr>
          <w:rFonts w:ascii="Arial" w:hAnsi="Arial" w:cs="Arial"/>
          <w:sz w:val="20"/>
          <w:szCs w:val="20"/>
        </w:rPr>
        <w:t xml:space="preserve">. W celu spełnienia warunku należy przedstawić trzy (3) referencje związane z zarządzeniem kryzysem </w:t>
      </w:r>
      <w:proofErr w:type="spellStart"/>
      <w:r w:rsidRPr="00D83585">
        <w:rPr>
          <w:rFonts w:ascii="Arial" w:hAnsi="Arial" w:cs="Arial"/>
          <w:sz w:val="20"/>
          <w:szCs w:val="20"/>
        </w:rPr>
        <w:t>rolnospożywczym</w:t>
      </w:r>
      <w:proofErr w:type="spellEnd"/>
      <w:r w:rsidRPr="00D83585">
        <w:rPr>
          <w:rFonts w:ascii="Arial" w:hAnsi="Arial" w:cs="Arial"/>
          <w:sz w:val="20"/>
          <w:szCs w:val="20"/>
        </w:rPr>
        <w:t xml:space="preserve"> za prace wykonane w przeciągu ostatnich pięciu (5) lat</w:t>
      </w:r>
    </w:p>
    <w:p w:rsidR="00C16185" w:rsidRDefault="00D83585" w:rsidP="005B67D4">
      <w:pPr>
        <w:ind w:firstLine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B937C9" w:rsidRPr="00B937C9">
        <w:rPr>
          <w:rFonts w:ascii="Arial" w:hAnsi="Arial" w:cs="Arial"/>
          <w:sz w:val="20"/>
          <w:szCs w:val="20"/>
        </w:rPr>
        <w:t xml:space="preserve">. </w:t>
      </w:r>
      <w:r w:rsidR="00015D25" w:rsidRPr="00B937C9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 w:rsidR="008F2128">
        <w:rPr>
          <w:rFonts w:ascii="Arial" w:hAnsi="Arial" w:cs="Arial"/>
          <w:sz w:val="20"/>
          <w:szCs w:val="20"/>
        </w:rPr>
        <w:t>.</w:t>
      </w:r>
    </w:p>
    <w:p w:rsidR="00736541" w:rsidRDefault="00D83585" w:rsidP="005B67D4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F2128">
        <w:rPr>
          <w:rFonts w:ascii="Arial" w:hAnsi="Arial" w:cs="Arial"/>
          <w:sz w:val="20"/>
          <w:szCs w:val="20"/>
        </w:rPr>
        <w:t xml:space="preserve">. </w:t>
      </w:r>
      <w:r w:rsidR="00C16185">
        <w:rPr>
          <w:rFonts w:ascii="Arial" w:hAnsi="Arial" w:cs="Arial"/>
          <w:sz w:val="20"/>
          <w:szCs w:val="20"/>
        </w:rPr>
        <w:t xml:space="preserve">Oferty nie spełniające warunków udziału w postepowaniu </w:t>
      </w:r>
      <w:r w:rsidR="00015D25">
        <w:rPr>
          <w:rFonts w:ascii="Arial" w:hAnsi="Arial" w:cs="Arial"/>
          <w:sz w:val="20"/>
          <w:szCs w:val="20"/>
        </w:rPr>
        <w:t>zostaną odrzucone i nie będą podlegać dalszej ocenie</w:t>
      </w:r>
      <w:r w:rsidR="008F2128">
        <w:rPr>
          <w:rFonts w:ascii="Arial" w:hAnsi="Arial" w:cs="Arial"/>
          <w:sz w:val="20"/>
          <w:szCs w:val="20"/>
        </w:rPr>
        <w:t>.</w:t>
      </w:r>
    </w:p>
    <w:p w:rsidR="00917786" w:rsidRPr="00917786" w:rsidRDefault="005B67D4" w:rsidP="00D05A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17786" w:rsidRPr="00736541" w:rsidRDefault="00917786" w:rsidP="00736541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61D8D" w:rsidRPr="00761D8D" w:rsidRDefault="00761D8D" w:rsidP="00761D8D">
      <w:pPr>
        <w:jc w:val="both"/>
        <w:rPr>
          <w:rFonts w:ascii="Arial" w:hAnsi="Arial" w:cs="Arial"/>
          <w:sz w:val="20"/>
          <w:szCs w:val="20"/>
        </w:rPr>
      </w:pPr>
      <w:r w:rsidRPr="00761D8D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B576A2">
        <w:rPr>
          <w:rFonts w:ascii="Arial" w:hAnsi="Arial" w:cs="Arial"/>
          <w:b/>
          <w:sz w:val="20"/>
          <w:szCs w:val="20"/>
        </w:rPr>
        <w:t xml:space="preserve">. PRZESŁADNKI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zapytaniu ofertowym wykonawcą zadania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podmiotu, któremu udzielono wsparcia, lub 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opieki lub kurateli, 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="00C16185">
        <w:rPr>
          <w:rFonts w:ascii="Arial" w:hAnsi="Arial" w:cs="Arial"/>
          <w:sz w:val="20"/>
          <w:szCs w:val="20"/>
        </w:rPr>
        <w:t xml:space="preserve"> - </w:t>
      </w:r>
      <w:r w:rsidR="001A7B0F">
        <w:rPr>
          <w:rFonts w:ascii="Arial" w:hAnsi="Arial" w:cs="Arial"/>
          <w:sz w:val="20"/>
          <w:szCs w:val="20"/>
        </w:rPr>
        <w:t>7</w:t>
      </w:r>
      <w:r w:rsidR="00E45706">
        <w:rPr>
          <w:rFonts w:ascii="Arial" w:hAnsi="Arial" w:cs="Arial"/>
          <w:sz w:val="20"/>
          <w:szCs w:val="20"/>
        </w:rPr>
        <w:t>0</w:t>
      </w:r>
      <w:r w:rsidR="00E36CC6">
        <w:rPr>
          <w:rFonts w:ascii="Arial" w:hAnsi="Arial" w:cs="Arial"/>
          <w:sz w:val="20"/>
          <w:szCs w:val="20"/>
        </w:rPr>
        <w:t xml:space="preserve"> %</w:t>
      </w: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Pr="00D83585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70=ilość punktów </m:t>
          </m:r>
        </m:oMath>
      </m:oMathPara>
    </w:p>
    <w:p w:rsidR="00D83585" w:rsidRDefault="00D83585" w:rsidP="00387342">
      <w:pPr>
        <w:jc w:val="both"/>
        <w:rPr>
          <w:rFonts w:ascii="Arial" w:hAnsi="Arial" w:cs="Arial"/>
          <w:sz w:val="20"/>
          <w:szCs w:val="20"/>
        </w:rPr>
      </w:pPr>
    </w:p>
    <w:p w:rsidR="00D83585" w:rsidRDefault="00D83585" w:rsidP="00387342">
      <w:pPr>
        <w:jc w:val="both"/>
        <w:rPr>
          <w:rFonts w:ascii="Arial" w:hAnsi="Arial" w:cs="Arial"/>
          <w:sz w:val="20"/>
          <w:szCs w:val="20"/>
        </w:rPr>
      </w:pPr>
    </w:p>
    <w:p w:rsidR="00D83585" w:rsidRDefault="00D83585" w:rsidP="00D83585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deklarowan</w:t>
      </w:r>
      <w:r w:rsidR="00CA4544">
        <w:rPr>
          <w:rFonts w:ascii="Arial" w:hAnsi="Arial" w:cs="Arial"/>
          <w:sz w:val="20"/>
          <w:szCs w:val="20"/>
        </w:rPr>
        <w:t>a liczba odsłon</w:t>
      </w:r>
      <w:r>
        <w:rPr>
          <w:rFonts w:ascii="Arial" w:hAnsi="Arial" w:cs="Arial"/>
          <w:sz w:val="20"/>
          <w:szCs w:val="20"/>
        </w:rPr>
        <w:t xml:space="preserve">   - </w:t>
      </w:r>
      <w:r w:rsidR="00D71D87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%</w:t>
      </w:r>
    </w:p>
    <w:p w:rsidR="00D71D87" w:rsidRDefault="00D71D87" w:rsidP="00D71D87">
      <w:p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</w:p>
    <w:p w:rsidR="00D71D87" w:rsidRDefault="00D71D87" w:rsidP="00D71D87">
      <w:p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</w:p>
    <w:p w:rsidR="00CA4544" w:rsidRDefault="00CA4544" w:rsidP="00CA4544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</w:t>
      </w:r>
      <w:r>
        <w:rPr>
          <w:rFonts w:ascii="Arial" w:hAnsi="Arial" w:cs="Arial"/>
          <w:sz w:val="20"/>
          <w:szCs w:val="20"/>
        </w:rPr>
        <w:t>adku tego kryterium będzie brane</w:t>
      </w:r>
      <w:r w:rsidRPr="003633EB">
        <w:rPr>
          <w:rFonts w:ascii="Arial" w:hAnsi="Arial" w:cs="Arial"/>
          <w:sz w:val="20"/>
          <w:szCs w:val="20"/>
        </w:rPr>
        <w:t xml:space="preserve"> po</w:t>
      </w:r>
      <w:r>
        <w:rPr>
          <w:rFonts w:ascii="Arial" w:hAnsi="Arial" w:cs="Arial"/>
          <w:sz w:val="20"/>
          <w:szCs w:val="20"/>
        </w:rPr>
        <w:t>d uwagę deklarowana liczba odsłon materiałów związanych z przygotowaną kampanią</w:t>
      </w:r>
    </w:p>
    <w:p w:rsidR="00CA4544" w:rsidRDefault="00CA4544" w:rsidP="00CA4544">
      <w:pPr>
        <w:jc w:val="both"/>
        <w:rPr>
          <w:rFonts w:ascii="Arial" w:hAnsi="Arial" w:cs="Arial"/>
          <w:sz w:val="20"/>
          <w:szCs w:val="20"/>
        </w:rPr>
      </w:pPr>
    </w:p>
    <w:p w:rsidR="00CA4544" w:rsidRDefault="00CA4544" w:rsidP="00CA4544">
      <w:pPr>
        <w:jc w:val="both"/>
        <w:rPr>
          <w:rFonts w:ascii="Arial" w:hAnsi="Arial" w:cs="Arial"/>
          <w:sz w:val="20"/>
          <w:szCs w:val="20"/>
        </w:rPr>
      </w:pPr>
    </w:p>
    <w:p w:rsidR="00CA4544" w:rsidRDefault="00CA4544" w:rsidP="00CA45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przyznania punktów wygląda następująco.</w:t>
      </w:r>
    </w:p>
    <w:p w:rsidR="00DE057F" w:rsidRDefault="00DE057F" w:rsidP="00CA45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Zaproponowany liczba odsłon poniżej 50 000   </w:t>
      </w:r>
      <w:r w:rsidR="00A146FD">
        <w:rPr>
          <w:rFonts w:ascii="Arial" w:hAnsi="Arial" w:cs="Arial"/>
          <w:sz w:val="20"/>
          <w:szCs w:val="20"/>
        </w:rPr>
        <w:t xml:space="preserve"> </w:t>
      </w:r>
      <w:r w:rsidR="00A146FD" w:rsidRPr="00A146FD">
        <w:rPr>
          <w:rFonts w:ascii="Arial" w:hAnsi="Arial" w:cs="Arial"/>
          <w:sz w:val="20"/>
          <w:szCs w:val="20"/>
        </w:rPr>
        <w:t xml:space="preserve">– </w:t>
      </w:r>
      <w:r w:rsidR="00A146FD">
        <w:rPr>
          <w:rFonts w:ascii="Arial" w:hAnsi="Arial" w:cs="Arial"/>
          <w:sz w:val="20"/>
          <w:szCs w:val="20"/>
        </w:rPr>
        <w:t>0</w:t>
      </w:r>
      <w:r w:rsidR="00A146FD" w:rsidRPr="00A146FD">
        <w:rPr>
          <w:rFonts w:ascii="Arial" w:hAnsi="Arial" w:cs="Arial"/>
          <w:sz w:val="20"/>
          <w:szCs w:val="20"/>
        </w:rPr>
        <w:t xml:space="preserve"> pkt</w:t>
      </w:r>
    </w:p>
    <w:p w:rsidR="00CA4544" w:rsidRDefault="00CA4544" w:rsidP="00CA45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Zaproponowany liczba odsłon od  </w:t>
      </w:r>
      <w:r w:rsidR="00DE057F">
        <w:rPr>
          <w:rFonts w:ascii="Arial" w:hAnsi="Arial" w:cs="Arial"/>
          <w:sz w:val="20"/>
          <w:szCs w:val="20"/>
        </w:rPr>
        <w:t xml:space="preserve">50 000 do 100 000 – 5 pkt </w:t>
      </w:r>
    </w:p>
    <w:p w:rsidR="00DE057F" w:rsidRDefault="00CA4544" w:rsidP="00CA45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Zaproponowany liczba odsłon od </w:t>
      </w:r>
      <w:r w:rsidR="00DE057F">
        <w:rPr>
          <w:rFonts w:ascii="Arial" w:hAnsi="Arial" w:cs="Arial"/>
          <w:sz w:val="20"/>
          <w:szCs w:val="20"/>
        </w:rPr>
        <w:t xml:space="preserve"> 100 000</w:t>
      </w:r>
      <w:r>
        <w:rPr>
          <w:rFonts w:ascii="Arial" w:hAnsi="Arial" w:cs="Arial"/>
          <w:sz w:val="20"/>
          <w:szCs w:val="20"/>
        </w:rPr>
        <w:t xml:space="preserve"> </w:t>
      </w:r>
      <w:r w:rsidR="00DE057F">
        <w:rPr>
          <w:rFonts w:ascii="Arial" w:hAnsi="Arial" w:cs="Arial"/>
          <w:sz w:val="20"/>
          <w:szCs w:val="20"/>
        </w:rPr>
        <w:t xml:space="preserve"> do 150 000 – 10 pkt</w:t>
      </w:r>
    </w:p>
    <w:p w:rsidR="00CA4544" w:rsidRDefault="00DE057F" w:rsidP="00CA45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Zaproponowany liczba odsłon od  150 000  do 200 000 – 15 pkt</w:t>
      </w:r>
      <w:r w:rsidR="00CA4544">
        <w:rPr>
          <w:rFonts w:ascii="Arial" w:hAnsi="Arial" w:cs="Arial"/>
          <w:sz w:val="20"/>
          <w:szCs w:val="20"/>
        </w:rPr>
        <w:t xml:space="preserve">      </w:t>
      </w:r>
    </w:p>
    <w:p w:rsidR="00CA4544" w:rsidRDefault="00CA4544" w:rsidP="00CA45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Zaproponowany liczba odsłon </w:t>
      </w:r>
      <w:r w:rsidR="00DE057F">
        <w:rPr>
          <w:rFonts w:ascii="Arial" w:hAnsi="Arial" w:cs="Arial"/>
          <w:sz w:val="20"/>
          <w:szCs w:val="20"/>
        </w:rPr>
        <w:t>powyżej 200 000 – 20 pkt</w:t>
      </w:r>
    </w:p>
    <w:p w:rsidR="00D71D87" w:rsidRDefault="00D71D87" w:rsidP="00D71D87">
      <w:p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</w:p>
    <w:p w:rsidR="00D71D87" w:rsidRDefault="00D71D87" w:rsidP="00D71D87">
      <w:p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</w:p>
    <w:p w:rsidR="00D71D87" w:rsidRDefault="00D71D87" w:rsidP="00D83585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deklarowana liczba tytułów</w:t>
      </w:r>
      <w:r w:rsidR="00A146F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do których trafi informacja</w:t>
      </w:r>
      <w:r w:rsidR="00DE057F">
        <w:rPr>
          <w:rFonts w:ascii="Arial" w:hAnsi="Arial" w:cs="Arial"/>
          <w:sz w:val="20"/>
          <w:szCs w:val="20"/>
        </w:rPr>
        <w:t xml:space="preserve"> medialna</w:t>
      </w:r>
      <w:r>
        <w:rPr>
          <w:rFonts w:ascii="Arial" w:hAnsi="Arial" w:cs="Arial"/>
          <w:sz w:val="20"/>
          <w:szCs w:val="20"/>
        </w:rPr>
        <w:t xml:space="preserve"> – 10 %</w:t>
      </w:r>
    </w:p>
    <w:p w:rsidR="00D71D87" w:rsidRDefault="00D71D87" w:rsidP="00D71D87">
      <w:p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</w:p>
    <w:p w:rsidR="00D83585" w:rsidRDefault="00D83585" w:rsidP="00D83585">
      <w:p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</w:p>
    <w:p w:rsidR="00CA4544" w:rsidRDefault="00CA4544" w:rsidP="00CA4544">
      <w:pPr>
        <w:jc w:val="both"/>
        <w:rPr>
          <w:rFonts w:ascii="Arial" w:hAnsi="Arial" w:cs="Arial"/>
          <w:sz w:val="20"/>
          <w:szCs w:val="20"/>
        </w:rPr>
      </w:pPr>
      <w:r w:rsidRPr="003633EB">
        <w:rPr>
          <w:rFonts w:ascii="Arial" w:hAnsi="Arial" w:cs="Arial"/>
          <w:sz w:val="20"/>
          <w:szCs w:val="20"/>
        </w:rPr>
        <w:t>W przyp</w:t>
      </w:r>
      <w:r>
        <w:rPr>
          <w:rFonts w:ascii="Arial" w:hAnsi="Arial" w:cs="Arial"/>
          <w:sz w:val="20"/>
          <w:szCs w:val="20"/>
        </w:rPr>
        <w:t>adku tego kryterium będzie bran</w:t>
      </w:r>
      <w:r w:rsidR="00DE057F">
        <w:rPr>
          <w:rFonts w:ascii="Arial" w:hAnsi="Arial" w:cs="Arial"/>
          <w:sz w:val="20"/>
          <w:szCs w:val="20"/>
        </w:rPr>
        <w:t>a</w:t>
      </w:r>
      <w:r w:rsidRPr="003633EB">
        <w:rPr>
          <w:rFonts w:ascii="Arial" w:hAnsi="Arial" w:cs="Arial"/>
          <w:sz w:val="20"/>
          <w:szCs w:val="20"/>
        </w:rPr>
        <w:t xml:space="preserve"> po</w:t>
      </w:r>
      <w:r>
        <w:rPr>
          <w:rFonts w:ascii="Arial" w:hAnsi="Arial" w:cs="Arial"/>
          <w:sz w:val="20"/>
          <w:szCs w:val="20"/>
        </w:rPr>
        <w:t xml:space="preserve">d uwagę </w:t>
      </w:r>
      <w:r w:rsidR="00DE057F">
        <w:rPr>
          <w:rFonts w:ascii="Arial" w:hAnsi="Arial" w:cs="Arial"/>
          <w:sz w:val="20"/>
          <w:szCs w:val="20"/>
        </w:rPr>
        <w:t xml:space="preserve">deklarowana liczba tytułów, </w:t>
      </w:r>
      <w:r w:rsidR="00A60186">
        <w:rPr>
          <w:rFonts w:ascii="Arial" w:hAnsi="Arial" w:cs="Arial"/>
          <w:sz w:val="20"/>
          <w:szCs w:val="20"/>
        </w:rPr>
        <w:t>do</w:t>
      </w:r>
      <w:r w:rsidR="00DE057F">
        <w:rPr>
          <w:rFonts w:ascii="Arial" w:hAnsi="Arial" w:cs="Arial"/>
          <w:sz w:val="20"/>
          <w:szCs w:val="20"/>
        </w:rPr>
        <w:t xml:space="preserve"> których </w:t>
      </w:r>
      <w:r w:rsidR="00A60186">
        <w:rPr>
          <w:rFonts w:ascii="Arial" w:hAnsi="Arial" w:cs="Arial"/>
          <w:sz w:val="20"/>
          <w:szCs w:val="20"/>
        </w:rPr>
        <w:t xml:space="preserve">trafi informacja medialna </w:t>
      </w:r>
      <w:r w:rsidR="00DE057F">
        <w:rPr>
          <w:rFonts w:ascii="Arial" w:hAnsi="Arial" w:cs="Arial"/>
          <w:sz w:val="20"/>
          <w:szCs w:val="20"/>
        </w:rPr>
        <w:t>w ramach tej kampanii.</w:t>
      </w:r>
    </w:p>
    <w:p w:rsidR="00DE057F" w:rsidRDefault="00DE057F" w:rsidP="00CA45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 przypadku tytułów brane są pod uwagę </w:t>
      </w:r>
      <w:r w:rsidR="00A146FD">
        <w:rPr>
          <w:rFonts w:ascii="Arial" w:hAnsi="Arial" w:cs="Arial"/>
          <w:sz w:val="20"/>
          <w:szCs w:val="20"/>
        </w:rPr>
        <w:t xml:space="preserve">profile społecznościowe </w:t>
      </w:r>
      <w:proofErr w:type="spellStart"/>
      <w:r w:rsidR="00A146FD">
        <w:rPr>
          <w:rFonts w:ascii="Arial" w:hAnsi="Arial" w:cs="Arial"/>
          <w:sz w:val="20"/>
          <w:szCs w:val="20"/>
        </w:rPr>
        <w:t>facebook</w:t>
      </w:r>
      <w:proofErr w:type="spellEnd"/>
      <w:r w:rsidR="00A146FD">
        <w:rPr>
          <w:rFonts w:ascii="Arial" w:hAnsi="Arial" w:cs="Arial"/>
          <w:sz w:val="20"/>
          <w:szCs w:val="20"/>
        </w:rPr>
        <w:t xml:space="preserve"> (z min liczebnością 30 tyś), strony internetowe, tytuły w prasie tradycyjnej poświęcone branży rolniczej.</w:t>
      </w:r>
    </w:p>
    <w:p w:rsidR="00DE057F" w:rsidRDefault="00DE057F" w:rsidP="00CA4544">
      <w:pPr>
        <w:jc w:val="both"/>
        <w:rPr>
          <w:rFonts w:ascii="Arial" w:hAnsi="Arial" w:cs="Arial"/>
          <w:sz w:val="20"/>
          <w:szCs w:val="20"/>
        </w:rPr>
      </w:pPr>
    </w:p>
    <w:p w:rsidR="00A146FD" w:rsidRDefault="00A146FD" w:rsidP="00CA4544">
      <w:pPr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A146FD" w:rsidRDefault="00A146FD" w:rsidP="00A146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</w:t>
      </w:r>
      <w:r w:rsidR="00A6018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liczba tytułów do 10   </w:t>
      </w:r>
      <w:r w:rsidRPr="00A146FD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0</w:t>
      </w:r>
      <w:r w:rsidRPr="00A146FD">
        <w:rPr>
          <w:rFonts w:ascii="Arial" w:hAnsi="Arial" w:cs="Arial"/>
          <w:sz w:val="20"/>
          <w:szCs w:val="20"/>
        </w:rPr>
        <w:t xml:space="preserve"> pkt</w:t>
      </w:r>
    </w:p>
    <w:p w:rsidR="00A146FD" w:rsidRDefault="00A146FD" w:rsidP="00A146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</w:t>
      </w:r>
      <w:r w:rsidR="00A6018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liczba tytułów od 10 do 15 – 5 pkt </w:t>
      </w:r>
    </w:p>
    <w:p w:rsidR="00A146FD" w:rsidRDefault="00A146FD" w:rsidP="00A146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Zaproponowan</w:t>
      </w:r>
      <w:r w:rsidR="00A6018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liczba tytułów powyżej 15 – 10 pkt</w:t>
      </w:r>
    </w:p>
    <w:p w:rsidR="00A146FD" w:rsidRDefault="00A146FD" w:rsidP="00CA4544">
      <w:pPr>
        <w:jc w:val="both"/>
        <w:rPr>
          <w:rFonts w:ascii="Arial" w:hAnsi="Arial" w:cs="Arial"/>
          <w:sz w:val="20"/>
          <w:szCs w:val="20"/>
        </w:rPr>
      </w:pPr>
    </w:p>
    <w:p w:rsidR="00727959" w:rsidRPr="00727959" w:rsidRDefault="00727959" w:rsidP="00727959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1878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najkorzystniejszą ofertę zostaną uznana oferta, która w wyniku oceny otrzyma największą liczbę punktów stanowiących sumę punktów za kryterium „cena” </w:t>
      </w:r>
      <w:r w:rsidRPr="006479A1">
        <w:rPr>
          <w:rFonts w:ascii="Arial" w:hAnsi="Arial" w:cs="Arial"/>
          <w:sz w:val="20"/>
          <w:szCs w:val="20"/>
        </w:rPr>
        <w:t>i kryterium „</w:t>
      </w:r>
      <w:r w:rsidR="00A146FD" w:rsidRPr="00A146FD">
        <w:rPr>
          <w:rFonts w:ascii="Arial" w:hAnsi="Arial" w:cs="Arial"/>
          <w:sz w:val="20"/>
          <w:szCs w:val="20"/>
        </w:rPr>
        <w:t>deklarowana liczba odsłon</w:t>
      </w:r>
      <w:r w:rsidRPr="006479A1">
        <w:rPr>
          <w:rFonts w:ascii="Arial" w:hAnsi="Arial" w:cs="Arial"/>
          <w:sz w:val="20"/>
          <w:szCs w:val="20"/>
        </w:rPr>
        <w:t>”</w:t>
      </w:r>
      <w:r w:rsidR="00A146FD">
        <w:rPr>
          <w:rFonts w:ascii="Arial" w:hAnsi="Arial" w:cs="Arial"/>
          <w:sz w:val="20"/>
          <w:szCs w:val="20"/>
        </w:rPr>
        <w:t xml:space="preserve"> oraz kryterium </w:t>
      </w:r>
      <w:r w:rsidR="0006186C">
        <w:rPr>
          <w:rFonts w:ascii="Arial" w:hAnsi="Arial" w:cs="Arial"/>
          <w:sz w:val="20"/>
          <w:szCs w:val="20"/>
        </w:rPr>
        <w:t>„</w:t>
      </w:r>
      <w:r w:rsidR="0006186C" w:rsidRPr="0006186C">
        <w:rPr>
          <w:rFonts w:ascii="Arial" w:hAnsi="Arial" w:cs="Arial"/>
          <w:sz w:val="20"/>
          <w:szCs w:val="20"/>
        </w:rPr>
        <w:t>deklarowana liczba tytułów, do których trafi informacja medialna</w:t>
      </w:r>
      <w:r w:rsidR="0006186C">
        <w:rPr>
          <w:rFonts w:ascii="Arial" w:hAnsi="Arial" w:cs="Arial"/>
          <w:sz w:val="20"/>
          <w:szCs w:val="20"/>
        </w:rPr>
        <w:t>”</w:t>
      </w:r>
      <w:r w:rsidR="001878BB" w:rsidRPr="006479A1">
        <w:rPr>
          <w:rFonts w:ascii="Arial" w:hAnsi="Arial" w:cs="Arial"/>
          <w:sz w:val="20"/>
          <w:szCs w:val="20"/>
        </w:rPr>
        <w:t xml:space="preserve">. </w:t>
      </w:r>
      <w:r w:rsidR="001878BB" w:rsidRPr="001878BB">
        <w:rPr>
          <w:rFonts w:ascii="Arial" w:hAnsi="Arial" w:cs="Arial"/>
          <w:sz w:val="20"/>
          <w:szCs w:val="20"/>
        </w:rPr>
        <w:t>Maksymalna ilość punktów, którą można osiągnąć – po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1878BB">
        <w:rPr>
          <w:rFonts w:ascii="Arial" w:hAnsi="Arial" w:cs="Arial"/>
          <w:sz w:val="20"/>
          <w:szCs w:val="20"/>
        </w:rPr>
        <w:t xml:space="preserve">przeliczeniu ilości punktów przyznanych za kryterium cena oraz 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A7B0F">
        <w:rPr>
          <w:rFonts w:ascii="Arial" w:hAnsi="Arial" w:cs="Arial"/>
          <w:sz w:val="20"/>
          <w:szCs w:val="20"/>
        </w:rPr>
        <w:t xml:space="preserve">doświadczenie </w:t>
      </w:r>
      <w:r w:rsidR="001878BB" w:rsidRPr="001878BB">
        <w:rPr>
          <w:rFonts w:ascii="Arial" w:hAnsi="Arial" w:cs="Arial"/>
          <w:sz w:val="20"/>
          <w:szCs w:val="20"/>
        </w:rPr>
        <w:t>,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1878BB">
        <w:rPr>
          <w:rFonts w:ascii="Arial" w:hAnsi="Arial" w:cs="Arial"/>
          <w:sz w:val="20"/>
          <w:szCs w:val="20"/>
        </w:rPr>
        <w:t>wynosi 100.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Pr="000E26B0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Pc</w:t>
      </w:r>
      <w:proofErr w:type="spellEnd"/>
      <w:r>
        <w:rPr>
          <w:rFonts w:ascii="Arial" w:hAnsi="Arial" w:cs="Arial"/>
          <w:sz w:val="20"/>
          <w:szCs w:val="20"/>
        </w:rPr>
        <w:t xml:space="preserve"> = C +</w:t>
      </w:r>
      <w:r w:rsidR="0006186C">
        <w:rPr>
          <w:rFonts w:ascii="Arial" w:hAnsi="Arial" w:cs="Arial"/>
          <w:sz w:val="20"/>
          <w:szCs w:val="20"/>
        </w:rPr>
        <w:t xml:space="preserve"> O + T</w:t>
      </w:r>
    </w:p>
    <w:p w:rsid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0E26B0">
        <w:rPr>
          <w:rFonts w:ascii="Arial" w:hAnsi="Arial" w:cs="Arial"/>
          <w:sz w:val="20"/>
          <w:szCs w:val="20"/>
        </w:rPr>
        <w:t>Gdzie:</w:t>
      </w:r>
    </w:p>
    <w:p w:rsidR="001878BB" w:rsidRPr="000E26B0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E26B0">
        <w:rPr>
          <w:rFonts w:ascii="Arial" w:hAnsi="Arial" w:cs="Arial"/>
          <w:sz w:val="20"/>
          <w:szCs w:val="20"/>
        </w:rPr>
        <w:t>Pc</w:t>
      </w:r>
      <w:proofErr w:type="spellEnd"/>
      <w:r w:rsidRPr="000E26B0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0E26B0">
        <w:rPr>
          <w:rFonts w:ascii="Arial" w:hAnsi="Arial" w:cs="Arial"/>
          <w:sz w:val="20"/>
          <w:szCs w:val="20"/>
        </w:rPr>
        <w:t>C – ilość punktów uzyskanych w kryterium cena;</w:t>
      </w:r>
    </w:p>
    <w:p w:rsidR="000E26B0" w:rsidRPr="000E26B0" w:rsidRDefault="0006186C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0E26B0">
        <w:rPr>
          <w:rFonts w:ascii="Arial" w:hAnsi="Arial" w:cs="Arial"/>
          <w:sz w:val="20"/>
          <w:szCs w:val="20"/>
        </w:rPr>
        <w:t>–</w:t>
      </w:r>
      <w:r w:rsidR="000E26B0" w:rsidRPr="000E26B0">
        <w:rPr>
          <w:rFonts w:ascii="Arial" w:hAnsi="Arial" w:cs="Arial"/>
          <w:sz w:val="20"/>
          <w:szCs w:val="20"/>
        </w:rPr>
        <w:t xml:space="preserve"> przyznana ilość punktów w</w:t>
      </w:r>
      <w:r w:rsidR="007F3093">
        <w:rPr>
          <w:rFonts w:ascii="Arial" w:hAnsi="Arial" w:cs="Arial"/>
          <w:sz w:val="20"/>
          <w:szCs w:val="20"/>
        </w:rPr>
        <w:t xml:space="preserve"> kryterium </w:t>
      </w:r>
      <w:r w:rsidRPr="0006186C">
        <w:rPr>
          <w:rFonts w:ascii="Arial" w:hAnsi="Arial" w:cs="Arial"/>
          <w:sz w:val="20"/>
          <w:szCs w:val="20"/>
        </w:rPr>
        <w:t>deklarowana liczba odsłon</w:t>
      </w:r>
    </w:p>
    <w:p w:rsidR="000E26B0" w:rsidRDefault="0006186C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 </w:t>
      </w:r>
      <w:r w:rsidRPr="000E26B0">
        <w:rPr>
          <w:rFonts w:ascii="Arial" w:hAnsi="Arial" w:cs="Arial"/>
          <w:sz w:val="20"/>
          <w:szCs w:val="20"/>
        </w:rPr>
        <w:t>– przyznana ilość punktów w</w:t>
      </w:r>
      <w:r>
        <w:rPr>
          <w:rFonts w:ascii="Arial" w:hAnsi="Arial" w:cs="Arial"/>
          <w:sz w:val="20"/>
          <w:szCs w:val="20"/>
        </w:rPr>
        <w:t xml:space="preserve"> kryterium </w:t>
      </w:r>
      <w:r w:rsidRPr="0006186C">
        <w:rPr>
          <w:rFonts w:ascii="Arial" w:hAnsi="Arial" w:cs="Arial"/>
          <w:sz w:val="20"/>
          <w:szCs w:val="20"/>
        </w:rPr>
        <w:t>deklarowana liczba tytułów, do których trafi informacja medialna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1413A9" w:rsidP="001413A9">
      <w:pPr>
        <w:jc w:val="both"/>
        <w:rPr>
          <w:rFonts w:ascii="Arial" w:hAnsi="Arial" w:cs="Arial"/>
          <w:sz w:val="20"/>
          <w:szCs w:val="20"/>
        </w:rPr>
      </w:pPr>
      <w:r w:rsidRPr="001413A9">
        <w:rPr>
          <w:rFonts w:ascii="Arial" w:hAnsi="Arial" w:cs="Arial"/>
          <w:sz w:val="20"/>
          <w:szCs w:val="20"/>
        </w:rPr>
        <w:t>Brak wyraź</w:t>
      </w:r>
      <w:r w:rsidR="00EB242F">
        <w:rPr>
          <w:rFonts w:ascii="Arial" w:hAnsi="Arial" w:cs="Arial"/>
          <w:sz w:val="20"/>
          <w:szCs w:val="20"/>
        </w:rPr>
        <w:t>nej deklaracji będzie skutkował</w:t>
      </w:r>
      <w:r w:rsidRPr="001413A9">
        <w:rPr>
          <w:rFonts w:ascii="Arial" w:hAnsi="Arial" w:cs="Arial"/>
          <w:sz w:val="20"/>
          <w:szCs w:val="20"/>
        </w:rPr>
        <w:t xml:space="preserve"> przyznaniem 0 punktów </w:t>
      </w:r>
      <w:r>
        <w:rPr>
          <w:rFonts w:ascii="Arial" w:hAnsi="Arial" w:cs="Arial"/>
          <w:sz w:val="20"/>
          <w:szCs w:val="20"/>
        </w:rPr>
        <w:t>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2802B0" w:rsidRDefault="00C2470D" w:rsidP="002802B0">
      <w:pPr>
        <w:ind w:left="720"/>
        <w:jc w:val="both"/>
        <w:rPr>
          <w:rFonts w:ascii="Arial" w:hAnsi="Arial" w:cs="Arial"/>
          <w:sz w:val="20"/>
          <w:szCs w:val="20"/>
        </w:rPr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  <w:r w:rsidR="007F3093">
        <w:rPr>
          <w:rFonts w:ascii="Arial" w:hAnsi="Arial" w:cs="Arial"/>
          <w:sz w:val="20"/>
          <w:szCs w:val="20"/>
        </w:rPr>
        <w:t xml:space="preserve"> Zamawiający zastrzega sobie prawo do niedokonania wyboru najkorzystniejszej oferty bez wyb</w:t>
      </w:r>
      <w:r w:rsidR="00F34DE8">
        <w:rPr>
          <w:rFonts w:ascii="Arial" w:hAnsi="Arial" w:cs="Arial"/>
          <w:sz w:val="20"/>
          <w:szCs w:val="20"/>
        </w:rPr>
        <w:t>oru wykonawcy, szczególnie w przypadku kiedy kwota zaproponowana przez potencjalnego Oferenta, przekracza tę którą Zamawiający zamierzał przeznaczyć na dane zadanie.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P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Oferentem zostanie zawarta umowa w formie pisemnej niezwłocznie po wyborze najkorzystniejszej oferty. Wszelkie zmiany umowy wymagają formy pisemnej pod rygorem nieważności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Pr="005832B4" w:rsidRDefault="009E3FB9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 w:rsidRPr="005832B4">
        <w:rPr>
          <w:rFonts w:ascii="Arial" w:hAnsi="Arial" w:cs="Arial"/>
          <w:sz w:val="20"/>
          <w:szCs w:val="20"/>
        </w:rPr>
        <w:t>Wybór</w:t>
      </w:r>
      <w:r w:rsidR="009E3FB9" w:rsidRPr="005832B4">
        <w:rPr>
          <w:rFonts w:ascii="Arial" w:hAnsi="Arial" w:cs="Arial"/>
          <w:sz w:val="20"/>
          <w:szCs w:val="20"/>
        </w:rPr>
        <w:t xml:space="preserve"> ofert</w:t>
      </w:r>
      <w:r w:rsidRPr="005832B4">
        <w:rPr>
          <w:rFonts w:ascii="Arial" w:hAnsi="Arial" w:cs="Arial"/>
          <w:sz w:val="20"/>
          <w:szCs w:val="20"/>
        </w:rPr>
        <w:t>y</w:t>
      </w:r>
      <w:r w:rsidR="009E3FB9" w:rsidRPr="005832B4">
        <w:rPr>
          <w:rFonts w:ascii="Arial" w:hAnsi="Arial" w:cs="Arial"/>
          <w:sz w:val="20"/>
          <w:szCs w:val="20"/>
        </w:rPr>
        <w:t xml:space="preserve"> nastąpi </w:t>
      </w:r>
      <w:r w:rsidR="0006186C">
        <w:rPr>
          <w:rFonts w:ascii="Arial" w:hAnsi="Arial" w:cs="Arial"/>
          <w:b/>
          <w:sz w:val="20"/>
          <w:szCs w:val="20"/>
        </w:rPr>
        <w:t>3</w:t>
      </w:r>
      <w:r w:rsidR="001A7B0F">
        <w:rPr>
          <w:rFonts w:ascii="Arial" w:hAnsi="Arial" w:cs="Arial"/>
          <w:b/>
          <w:sz w:val="20"/>
          <w:szCs w:val="20"/>
        </w:rPr>
        <w:t xml:space="preserve"> kwietnia </w:t>
      </w:r>
      <w:r w:rsidR="005773E0" w:rsidRPr="005832B4">
        <w:rPr>
          <w:rFonts w:ascii="Arial" w:hAnsi="Arial" w:cs="Arial"/>
          <w:b/>
          <w:sz w:val="20"/>
          <w:szCs w:val="20"/>
        </w:rPr>
        <w:t>201</w:t>
      </w:r>
      <w:r w:rsidR="00F34DE8">
        <w:rPr>
          <w:rFonts w:ascii="Arial" w:hAnsi="Arial" w:cs="Arial"/>
          <w:b/>
          <w:sz w:val="20"/>
          <w:szCs w:val="20"/>
        </w:rPr>
        <w:t>9</w:t>
      </w:r>
      <w:r w:rsidR="005773E0" w:rsidRPr="005832B4">
        <w:rPr>
          <w:rFonts w:ascii="Arial" w:hAnsi="Arial" w:cs="Arial"/>
          <w:b/>
          <w:sz w:val="20"/>
          <w:szCs w:val="20"/>
        </w:rPr>
        <w:t xml:space="preserve"> r</w:t>
      </w:r>
      <w:r w:rsidR="005773E0" w:rsidRPr="005832B4">
        <w:rPr>
          <w:rFonts w:ascii="Arial" w:hAnsi="Arial" w:cs="Arial"/>
          <w:sz w:val="20"/>
          <w:szCs w:val="20"/>
        </w:rPr>
        <w:t>.</w:t>
      </w:r>
      <w:r w:rsidR="009E3FB9" w:rsidRPr="005832B4">
        <w:rPr>
          <w:rFonts w:ascii="Arial" w:hAnsi="Arial" w:cs="Arial"/>
          <w:sz w:val="20"/>
          <w:szCs w:val="20"/>
        </w:rPr>
        <w:t xml:space="preserve"> </w:t>
      </w:r>
      <w:r w:rsidR="009E3FB9">
        <w:rPr>
          <w:rFonts w:ascii="Arial" w:hAnsi="Arial" w:cs="Arial"/>
          <w:sz w:val="20"/>
          <w:szCs w:val="20"/>
        </w:rPr>
        <w:t>w 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5E5288" w:rsidRPr="00A06679" w:rsidRDefault="005E5288" w:rsidP="009B3A2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Zgoda na przetwarzanie danych osobowych</w:t>
      </w: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5773E0">
        <w:rPr>
          <w:rFonts w:ascii="Arial" w:hAnsi="Arial" w:cs="Arial"/>
          <w:b/>
          <w:sz w:val="20"/>
          <w:szCs w:val="20"/>
        </w:rPr>
        <w:t>dnia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 </w:t>
      </w:r>
      <w:r w:rsidR="006C3ED3">
        <w:rPr>
          <w:rFonts w:ascii="Arial" w:hAnsi="Arial" w:cs="Arial"/>
          <w:b/>
          <w:sz w:val="20"/>
          <w:szCs w:val="20"/>
        </w:rPr>
        <w:t xml:space="preserve">             </w:t>
      </w:r>
      <w:r w:rsidR="0006186C">
        <w:rPr>
          <w:rFonts w:ascii="Arial" w:hAnsi="Arial" w:cs="Arial"/>
          <w:b/>
          <w:sz w:val="20"/>
          <w:szCs w:val="20"/>
        </w:rPr>
        <w:t>3</w:t>
      </w:r>
      <w:r w:rsidR="001A7B0F">
        <w:rPr>
          <w:rFonts w:ascii="Arial" w:hAnsi="Arial" w:cs="Arial"/>
          <w:b/>
          <w:sz w:val="20"/>
          <w:szCs w:val="20"/>
        </w:rPr>
        <w:t>.</w:t>
      </w:r>
      <w:r w:rsidR="0006186C">
        <w:rPr>
          <w:rFonts w:ascii="Arial" w:hAnsi="Arial" w:cs="Arial"/>
          <w:b/>
          <w:sz w:val="20"/>
          <w:szCs w:val="20"/>
        </w:rPr>
        <w:t>04.</w:t>
      </w:r>
      <w:r w:rsidR="005773E0" w:rsidRPr="005773E0">
        <w:rPr>
          <w:rFonts w:ascii="Arial" w:hAnsi="Arial" w:cs="Arial"/>
          <w:b/>
          <w:sz w:val="20"/>
          <w:szCs w:val="20"/>
        </w:rPr>
        <w:t>201</w:t>
      </w:r>
      <w:r w:rsidR="00742AFC">
        <w:rPr>
          <w:rFonts w:ascii="Arial" w:hAnsi="Arial" w:cs="Arial"/>
          <w:b/>
          <w:sz w:val="20"/>
          <w:szCs w:val="20"/>
        </w:rPr>
        <w:t>9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 r.</w:t>
      </w:r>
      <w:r w:rsidRPr="005773E0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. </w:t>
      </w:r>
      <w:r w:rsidR="00C729CE">
        <w:rPr>
          <w:rFonts w:ascii="Arial" w:hAnsi="Arial" w:cs="Arial"/>
          <w:b/>
          <w:sz w:val="20"/>
          <w:szCs w:val="20"/>
        </w:rPr>
        <w:t>10</w:t>
      </w:r>
      <w:r w:rsidR="005773E0" w:rsidRPr="005773E0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 xml:space="preserve">ałącznik do Zarządzenia Nr </w:t>
      </w:r>
      <w:r w:rsidR="00B4102D">
        <w:rPr>
          <w:rFonts w:ascii="Arial" w:hAnsi="Arial" w:cs="Arial"/>
          <w:sz w:val="20"/>
          <w:szCs w:val="20"/>
        </w:rPr>
        <w:t>1</w:t>
      </w:r>
      <w:r w:rsidR="0047020C">
        <w:rPr>
          <w:rFonts w:ascii="Arial" w:hAnsi="Arial" w:cs="Arial"/>
          <w:sz w:val="20"/>
          <w:szCs w:val="20"/>
        </w:rPr>
        <w:t>15</w:t>
      </w:r>
      <w:r w:rsidR="00087485" w:rsidRPr="00087485">
        <w:rPr>
          <w:rFonts w:ascii="Arial" w:hAnsi="Arial" w:cs="Arial"/>
          <w:sz w:val="20"/>
          <w:szCs w:val="20"/>
        </w:rPr>
        <w:t>/201</w:t>
      </w:r>
      <w:r w:rsidR="0047020C">
        <w:rPr>
          <w:rFonts w:ascii="Arial" w:hAnsi="Arial" w:cs="Arial"/>
          <w:sz w:val="20"/>
          <w:szCs w:val="20"/>
        </w:rPr>
        <w:t>9</w:t>
      </w:r>
      <w:r w:rsidR="00087485" w:rsidRPr="00087485">
        <w:rPr>
          <w:rFonts w:ascii="Arial" w:hAnsi="Arial" w:cs="Arial"/>
          <w:sz w:val="20"/>
          <w:szCs w:val="20"/>
        </w:rPr>
        <w:t>/</w:t>
      </w:r>
      <w:r w:rsidR="00B4102D">
        <w:rPr>
          <w:rFonts w:ascii="Arial" w:hAnsi="Arial" w:cs="Arial"/>
          <w:sz w:val="20"/>
          <w:szCs w:val="20"/>
        </w:rPr>
        <w:t>Z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Niniejsze zaproszeni</w:t>
      </w:r>
      <w:r w:rsidR="0006186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1A7B0F">
        <w:rPr>
          <w:rFonts w:ascii="Arial" w:hAnsi="Arial" w:cs="Arial"/>
          <w:sz w:val="20"/>
          <w:szCs w:val="20"/>
        </w:rPr>
        <w:t xml:space="preserve"> </w:t>
      </w:r>
      <w:r w:rsidR="0006186C" w:rsidRPr="0006186C">
        <w:rPr>
          <w:rFonts w:ascii="Arial" w:hAnsi="Arial" w:cs="Arial"/>
          <w:b/>
          <w:sz w:val="20"/>
          <w:szCs w:val="20"/>
        </w:rPr>
        <w:t>26</w:t>
      </w:r>
      <w:r w:rsidR="001A7B0F" w:rsidRPr="0006186C">
        <w:rPr>
          <w:rFonts w:ascii="Arial" w:hAnsi="Arial" w:cs="Arial"/>
          <w:b/>
          <w:sz w:val="20"/>
          <w:szCs w:val="20"/>
        </w:rPr>
        <w:t>.03.</w:t>
      </w:r>
      <w:r w:rsidR="001A7B0F">
        <w:rPr>
          <w:rFonts w:ascii="Arial" w:hAnsi="Arial" w:cs="Arial"/>
          <w:b/>
          <w:sz w:val="20"/>
          <w:szCs w:val="20"/>
        </w:rPr>
        <w:t xml:space="preserve"> </w:t>
      </w:r>
      <w:r w:rsidR="005773E0" w:rsidRPr="00867FFB">
        <w:rPr>
          <w:rFonts w:ascii="Arial" w:hAnsi="Arial" w:cs="Arial"/>
          <w:b/>
          <w:sz w:val="20"/>
          <w:szCs w:val="20"/>
        </w:rPr>
        <w:t>201</w:t>
      </w:r>
      <w:r w:rsidR="0047020C">
        <w:rPr>
          <w:rFonts w:ascii="Arial" w:hAnsi="Arial" w:cs="Arial"/>
          <w:b/>
          <w:sz w:val="20"/>
          <w:szCs w:val="20"/>
        </w:rPr>
        <w:t>9</w:t>
      </w:r>
      <w:r w:rsidR="005773E0" w:rsidRPr="00867FFB">
        <w:rPr>
          <w:rFonts w:ascii="Arial" w:hAnsi="Arial" w:cs="Arial"/>
          <w:b/>
          <w:sz w:val="20"/>
          <w:szCs w:val="20"/>
        </w:rPr>
        <w:t xml:space="preserve">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</w:t>
      </w:r>
      <w:r w:rsidR="00A97321">
        <w:rPr>
          <w:rFonts w:ascii="Arial" w:hAnsi="Arial" w:cs="Arial"/>
          <w:sz w:val="20"/>
          <w:szCs w:val="20"/>
        </w:rPr>
        <w:t xml:space="preserve"> nie</w:t>
      </w:r>
      <w:r w:rsidRPr="00A06679">
        <w:rPr>
          <w:rFonts w:ascii="Arial" w:hAnsi="Arial" w:cs="Arial"/>
          <w:sz w:val="20"/>
          <w:szCs w:val="20"/>
        </w:rPr>
        <w:t xml:space="preserve"> 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  <w:r w:rsidR="00C806D8" w:rsidRPr="00A06679">
        <w:rPr>
          <w:rFonts w:ascii="Arial" w:hAnsi="Arial" w:cs="Arial"/>
          <w:sz w:val="20"/>
          <w:szCs w:val="20"/>
        </w:rPr>
        <w:t xml:space="preserve"> Każdy Oferent ma prawo do złożenia jednej oferty na całość zadania.</w:t>
      </w:r>
    </w:p>
    <w:p w:rsidR="003F5FDD" w:rsidRPr="003F5FDD" w:rsidRDefault="00AE60CD" w:rsidP="003F5FD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E760AD" w:rsidRPr="0006186C" w:rsidRDefault="0002395A" w:rsidP="0006186C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5E5288" w:rsidRPr="00874F64" w:rsidRDefault="005E5288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Zgoda na przetwarzanie danych osobowych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5A32EA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253FC3" w:rsidRPr="00421D72" w:rsidRDefault="00253FC3" w:rsidP="00035CDA">
      <w:pPr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06186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/FPMW/201</w:t>
      </w:r>
      <w:r w:rsidR="00BE7441">
        <w:rPr>
          <w:rFonts w:ascii="Arial" w:hAnsi="Arial" w:cs="Arial"/>
          <w:sz w:val="20"/>
          <w:szCs w:val="20"/>
        </w:rPr>
        <w:t>9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06186C">
        <w:rPr>
          <w:rFonts w:ascii="Arial" w:hAnsi="Arial" w:cs="Arial"/>
          <w:sz w:val="20"/>
          <w:szCs w:val="20"/>
        </w:rPr>
        <w:t>26</w:t>
      </w:r>
      <w:r w:rsidR="00867FFB">
        <w:rPr>
          <w:rFonts w:ascii="Arial" w:hAnsi="Arial" w:cs="Arial"/>
          <w:sz w:val="20"/>
          <w:szCs w:val="20"/>
        </w:rPr>
        <w:t xml:space="preserve"> </w:t>
      </w:r>
      <w:r w:rsidR="0006186C">
        <w:rPr>
          <w:rFonts w:ascii="Arial" w:hAnsi="Arial" w:cs="Arial"/>
          <w:sz w:val="20"/>
          <w:szCs w:val="20"/>
        </w:rPr>
        <w:t>marca</w:t>
      </w:r>
      <w:r w:rsidR="005773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</w:t>
      </w:r>
      <w:r w:rsidR="00BE744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06186C">
        <w:rPr>
          <w:rFonts w:ascii="Arial" w:hAnsi="Arial" w:cs="Arial"/>
          <w:sz w:val="20"/>
          <w:szCs w:val="20"/>
        </w:rPr>
        <w:t>26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06186C">
        <w:rPr>
          <w:rFonts w:ascii="Arial" w:hAnsi="Arial" w:cs="Arial"/>
          <w:sz w:val="20"/>
          <w:szCs w:val="20"/>
        </w:rPr>
        <w:t>marca</w:t>
      </w:r>
      <w:r w:rsidR="005773E0">
        <w:rPr>
          <w:rFonts w:ascii="Arial" w:hAnsi="Arial" w:cs="Arial"/>
          <w:sz w:val="20"/>
          <w:szCs w:val="20"/>
        </w:rPr>
        <w:t xml:space="preserve"> 201</w:t>
      </w:r>
      <w:r w:rsidR="00BE7441">
        <w:rPr>
          <w:rFonts w:ascii="Arial" w:hAnsi="Arial" w:cs="Arial"/>
          <w:sz w:val="20"/>
          <w:szCs w:val="20"/>
        </w:rPr>
        <w:t>9</w:t>
      </w:r>
      <w:r w:rsidR="005773E0">
        <w:rPr>
          <w:rFonts w:ascii="Arial" w:hAnsi="Arial" w:cs="Arial"/>
          <w:sz w:val="20"/>
          <w:szCs w:val="20"/>
        </w:rPr>
        <w:t xml:space="preserve">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OPIS </w:t>
      </w:r>
      <w:r w:rsidR="0006186C">
        <w:rPr>
          <w:rFonts w:ascii="Arial" w:hAnsi="Arial" w:cs="Arial"/>
          <w:sz w:val="20"/>
          <w:szCs w:val="20"/>
        </w:rPr>
        <w:t>SYTUACJI KRYZYSOWEJ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1A7B0F" w:rsidRPr="0006186C" w:rsidRDefault="001A7B0F" w:rsidP="001A7B0F">
      <w:pPr>
        <w:rPr>
          <w:rFonts w:ascii="Arial" w:hAnsi="Arial" w:cs="Arial"/>
          <w:color w:val="000000"/>
          <w:sz w:val="20"/>
          <w:szCs w:val="20"/>
        </w:rPr>
      </w:pPr>
      <w:r w:rsidRPr="0006186C">
        <w:rPr>
          <w:rFonts w:ascii="Arial" w:hAnsi="Arial" w:cs="Arial"/>
          <w:b/>
          <w:bCs/>
          <w:sz w:val="20"/>
          <w:szCs w:val="20"/>
        </w:rPr>
        <w:t>Cel projektu</w:t>
      </w:r>
      <w:r w:rsidRPr="0006186C">
        <w:rPr>
          <w:rFonts w:ascii="Arial" w:hAnsi="Arial" w:cs="Arial"/>
          <w:sz w:val="20"/>
          <w:szCs w:val="20"/>
        </w:rPr>
        <w:t xml:space="preserve"> –Zarządzanie kryzysem i ochrona wizerunku polskiej wołowiny w reakcji na doniesienia medialne o nielegalnym uboju bydła. Złagodzenie komunikatów odnośnie polskiej wołowiny, przedstawienie podjętych działań mających na celu wprowadzenie pozytywnego wizerunku.  Odzyskanie zaufania konsumentów krajowych a również  kontrahentów zagranicznych do polskiej wołowiny jako produktu bezpiecznego,  wysokiej jakości i wartego zaufania.  </w:t>
      </w:r>
    </w:p>
    <w:p w:rsidR="001A7B0F" w:rsidRPr="0006186C" w:rsidRDefault="001A7B0F" w:rsidP="001A7B0F">
      <w:pPr>
        <w:rPr>
          <w:rFonts w:ascii="Arial" w:hAnsi="Arial" w:cs="Arial"/>
          <w:sz w:val="20"/>
          <w:szCs w:val="20"/>
        </w:rPr>
      </w:pPr>
      <w:r w:rsidRPr="0006186C">
        <w:rPr>
          <w:rFonts w:ascii="Arial" w:hAnsi="Arial" w:cs="Arial"/>
          <w:b/>
          <w:bCs/>
          <w:sz w:val="20"/>
          <w:szCs w:val="20"/>
        </w:rPr>
        <w:t>Grupa docelowa</w:t>
      </w:r>
      <w:r w:rsidRPr="0006186C">
        <w:rPr>
          <w:rFonts w:ascii="Arial" w:hAnsi="Arial" w:cs="Arial"/>
          <w:sz w:val="20"/>
          <w:szCs w:val="20"/>
        </w:rPr>
        <w:t>  – Konsument na rynku polskim, media zagraniczne</w:t>
      </w:r>
    </w:p>
    <w:p w:rsidR="001A7B0F" w:rsidRPr="0006186C" w:rsidRDefault="001A7B0F" w:rsidP="001A7B0F">
      <w:pPr>
        <w:rPr>
          <w:rFonts w:ascii="Arial" w:hAnsi="Arial" w:cs="Arial"/>
          <w:sz w:val="20"/>
          <w:szCs w:val="20"/>
        </w:rPr>
      </w:pPr>
      <w:r w:rsidRPr="0006186C">
        <w:rPr>
          <w:rFonts w:ascii="Arial" w:hAnsi="Arial" w:cs="Arial"/>
          <w:b/>
          <w:bCs/>
          <w:sz w:val="20"/>
          <w:szCs w:val="20"/>
        </w:rPr>
        <w:t>Opis rynku</w:t>
      </w:r>
      <w:r w:rsidRPr="0006186C">
        <w:rPr>
          <w:rFonts w:ascii="Arial" w:hAnsi="Arial" w:cs="Arial"/>
          <w:sz w:val="20"/>
          <w:szCs w:val="20"/>
        </w:rPr>
        <w:t xml:space="preserve"> – Polska jest czołowym producentem wołowiny w Europie  i jest dziś 2 eksporterem tego mięsa w Europie. W okresie 2013-2016 średnioroczny wzrost pogłowia w Polsce wyniósł 2,4%, podczas gdy w UE ok. 0,6%, na świecie zaś ok. 0,4% rocznie. Zdecydowaną większość pogłowia  stanowi żywiec pochodzący z bydła ras mlecznych (głównie HF).Pogłowie bydła  czystych ras mięsnych wynosi obecnie ok. 22 tys. sztuk (głównie rasy </w:t>
      </w:r>
      <w:proofErr w:type="spellStart"/>
      <w:r w:rsidRPr="0006186C">
        <w:rPr>
          <w:rFonts w:ascii="Arial" w:hAnsi="Arial" w:cs="Arial"/>
          <w:sz w:val="20"/>
          <w:szCs w:val="20"/>
        </w:rPr>
        <w:t>Limousine</w:t>
      </w:r>
      <w:proofErr w:type="spellEnd"/>
      <w:r w:rsidRPr="0006186C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06186C">
        <w:rPr>
          <w:rFonts w:ascii="Arial" w:hAnsi="Arial" w:cs="Arial"/>
          <w:sz w:val="20"/>
          <w:szCs w:val="20"/>
        </w:rPr>
        <w:t>Charolaise</w:t>
      </w:r>
      <w:proofErr w:type="spellEnd"/>
      <w:r w:rsidRPr="0006186C">
        <w:rPr>
          <w:rFonts w:ascii="Arial" w:hAnsi="Arial" w:cs="Arial"/>
          <w:sz w:val="20"/>
          <w:szCs w:val="20"/>
        </w:rPr>
        <w:t xml:space="preserve">).  W 2017 r. poziom konsumpcji wołowiny  w Polsce wyniósł około 2,7 kg na osobę i był ponad trzykrotnie niższy od średniej konsumpcji światowej i ponad pięciokrotnie niższy od średniej konsumpcji w Unii Europejskiej. Wołowina nadal postrzegana jest jako mięso drogie i trudne w przygotowaniu (m.in. </w:t>
      </w:r>
      <w:r w:rsidR="0006186C" w:rsidRPr="0006186C">
        <w:rPr>
          <w:rFonts w:ascii="Arial" w:hAnsi="Arial" w:cs="Arial"/>
          <w:sz w:val="20"/>
          <w:szCs w:val="20"/>
        </w:rPr>
        <w:t>z</w:t>
      </w:r>
      <w:r w:rsidRPr="0006186C">
        <w:rPr>
          <w:rFonts w:ascii="Arial" w:hAnsi="Arial" w:cs="Arial"/>
          <w:sz w:val="20"/>
          <w:szCs w:val="20"/>
        </w:rPr>
        <w:t xml:space="preserve"> uwagi na brak powtarzalnej jakości)</w:t>
      </w:r>
      <w:r w:rsidR="0006186C" w:rsidRPr="0006186C">
        <w:rPr>
          <w:rFonts w:ascii="Arial" w:hAnsi="Arial" w:cs="Arial"/>
          <w:sz w:val="20"/>
          <w:szCs w:val="20"/>
        </w:rPr>
        <w:t>.</w:t>
      </w:r>
      <w:r w:rsidRPr="0006186C">
        <w:rPr>
          <w:rFonts w:ascii="Arial" w:hAnsi="Arial" w:cs="Arial"/>
          <w:sz w:val="20"/>
          <w:szCs w:val="20"/>
        </w:rPr>
        <w:t>W 2016 i 2017 r.</w:t>
      </w:r>
      <w:r w:rsidR="005F514A">
        <w:rPr>
          <w:rFonts w:ascii="Arial" w:hAnsi="Arial" w:cs="Arial"/>
          <w:sz w:val="20"/>
          <w:szCs w:val="20"/>
        </w:rPr>
        <w:t xml:space="preserve"> </w:t>
      </w:r>
      <w:del w:id="2" w:author="P. Mróz" w:date="2019-03-21T13:16:00Z">
        <w:r w:rsidRPr="0006186C" w:rsidDel="00C737C4">
          <w:rPr>
            <w:rFonts w:ascii="Arial" w:hAnsi="Arial" w:cs="Arial"/>
            <w:sz w:val="20"/>
            <w:szCs w:val="20"/>
          </w:rPr>
          <w:delText xml:space="preserve"> </w:delText>
        </w:r>
      </w:del>
      <w:r w:rsidRPr="0006186C">
        <w:rPr>
          <w:rFonts w:ascii="Arial" w:hAnsi="Arial" w:cs="Arial"/>
          <w:sz w:val="20"/>
          <w:szCs w:val="20"/>
        </w:rPr>
        <w:t>zaobserwowano pierwszy od lat wzrost konsumpcji wołowiny w Polsce na jednego obywatela wywołany m.in "</w:t>
      </w:r>
      <w:proofErr w:type="spellStart"/>
      <w:r w:rsidRPr="0006186C">
        <w:rPr>
          <w:rFonts w:ascii="Arial" w:hAnsi="Arial" w:cs="Arial"/>
          <w:sz w:val="20"/>
          <w:szCs w:val="20"/>
        </w:rPr>
        <w:t>burgermanią</w:t>
      </w:r>
      <w:proofErr w:type="spellEnd"/>
      <w:r w:rsidRPr="0006186C">
        <w:rPr>
          <w:rFonts w:ascii="Arial" w:hAnsi="Arial" w:cs="Arial"/>
          <w:sz w:val="20"/>
          <w:szCs w:val="20"/>
        </w:rPr>
        <w:t>", popularyzacją steków, większym dostępem do wołowiny w supermarketach, oraz częstym pojawianiem się wołowiny w reklamach i mediach. Konsumenci zwiększyli zainteresowanie wysokiej jakości "dobrą wołowiną"</w:t>
      </w:r>
      <w:ins w:id="3" w:author="P. Mróz" w:date="2019-03-21T13:16:00Z">
        <w:r w:rsidR="00C737C4" w:rsidRPr="0006186C">
          <w:rPr>
            <w:rFonts w:ascii="Arial" w:hAnsi="Arial" w:cs="Arial"/>
            <w:sz w:val="20"/>
            <w:szCs w:val="20"/>
          </w:rPr>
          <w:t>.</w:t>
        </w:r>
      </w:ins>
      <w:r w:rsidRPr="0006186C">
        <w:rPr>
          <w:rFonts w:ascii="Arial" w:hAnsi="Arial" w:cs="Arial"/>
          <w:sz w:val="20"/>
          <w:szCs w:val="20"/>
        </w:rPr>
        <w:t xml:space="preserve"> W 2017 roku bilans handlu zagranicznego (eksport netto) wynosił ok. 377 tys. ton (w wadze poubojowej schłodzonej), a jego wartość wyniosła prawie 1,253 mld EUR była o ponad 20% większa niż 2016 r.  86% tego mięsa trafiło na rynek unijny. Wzrost sprzedaży wołowiny poza granice Unii Europejskiej wyniósł 21%, zaś  w ramach Wspólnoty 19%</w:t>
      </w:r>
      <w:ins w:id="4" w:author="Paweł Kocon" w:date="2019-03-12T20:02:00Z">
        <w:r w:rsidRPr="0006186C">
          <w:rPr>
            <w:rFonts w:ascii="Arial" w:hAnsi="Arial" w:cs="Arial"/>
            <w:sz w:val="20"/>
            <w:szCs w:val="20"/>
          </w:rPr>
          <w:t>.</w:t>
        </w:r>
      </w:ins>
      <w:r w:rsidRPr="0006186C">
        <w:rPr>
          <w:rFonts w:ascii="Arial" w:hAnsi="Arial" w:cs="Arial"/>
          <w:sz w:val="20"/>
          <w:szCs w:val="20"/>
        </w:rPr>
        <w:t xml:space="preserve"> Podstawowym towarem eksportowym jest świeża i schłodzona wołowina. Eksport wołowiny tego typu w 2017 r. był o 13% wyższy niż w 2016 r. Głównym odbiorcą  pozostały Włochy, z 8-proc.  wzrostem. Kolejnymi ważnymi krajami były Niemcy, Holandia, Hiszpania, Francja, Wielka Brytania, Grecja, Czechy i Izrael. Krajem do którego eksport świeżej wołowiny wzrósł najbardziej były Niemcy z 13-proc. wzrostem eksportu względem roku 2016</w:t>
      </w:r>
      <w:r w:rsidRPr="0006186C">
        <w:rPr>
          <w:rFonts w:ascii="Arial" w:hAnsi="Arial" w:cs="Arial"/>
          <w:sz w:val="20"/>
          <w:szCs w:val="20"/>
        </w:rPr>
        <w:br/>
        <w:t xml:space="preserve">W latach 2006-2016 wolumen eksportu netto wołowiny rósł w średnim tempie 8,2% rocznie, podczas gdy jego wartość – 11,7% rocznie. Należy nadmienić, że spadek spożycia wołowiny w Polsce nastąpił po wzroście cen, który nastąpił po wejściu Polski do Unii Europejskiej, jak również był związany z wystąpieniem choroby BSE. </w:t>
      </w:r>
    </w:p>
    <w:p w:rsidR="001A7B0F" w:rsidRPr="0006186C" w:rsidRDefault="001A7B0F" w:rsidP="001A7B0F">
      <w:pPr>
        <w:rPr>
          <w:rFonts w:ascii="Arial" w:hAnsi="Arial" w:cs="Arial"/>
          <w:sz w:val="20"/>
          <w:szCs w:val="20"/>
        </w:rPr>
      </w:pPr>
      <w:r w:rsidRPr="0006186C">
        <w:rPr>
          <w:rFonts w:ascii="Arial" w:hAnsi="Arial" w:cs="Arial"/>
          <w:b/>
          <w:bCs/>
          <w:sz w:val="20"/>
          <w:szCs w:val="20"/>
        </w:rPr>
        <w:t xml:space="preserve">Konkurencja </w:t>
      </w:r>
      <w:r w:rsidRPr="0006186C">
        <w:rPr>
          <w:rFonts w:ascii="Arial" w:hAnsi="Arial" w:cs="Arial"/>
          <w:sz w:val="20"/>
          <w:szCs w:val="20"/>
        </w:rPr>
        <w:t xml:space="preserve">– Prognozy  OECD-FAO pokazują, że unijni producenci powinni przygotować się na utratę części  rynku m.in. na rzecz dostawców z Ameryki Południowej. Europejski rynek został  otworzony dla wołowiny z USA, jak również zwiększony został kontyngent na wołowinę z Kanady. Dodatkowym elementem jest sytuacja związana z </w:t>
      </w:r>
      <w:proofErr w:type="spellStart"/>
      <w:r w:rsidRPr="0006186C">
        <w:rPr>
          <w:rFonts w:ascii="Arial" w:hAnsi="Arial" w:cs="Arial"/>
          <w:sz w:val="20"/>
          <w:szCs w:val="20"/>
        </w:rPr>
        <w:t>Brexitem</w:t>
      </w:r>
      <w:proofErr w:type="spellEnd"/>
      <w:r w:rsidRPr="0006186C">
        <w:rPr>
          <w:rFonts w:ascii="Arial" w:hAnsi="Arial" w:cs="Arial"/>
          <w:sz w:val="20"/>
          <w:szCs w:val="20"/>
        </w:rPr>
        <w:t xml:space="preserve">. Wielka Brytania  która jest jednym z największych importerów wołowiny z Polski oraz Irlandii. </w:t>
      </w:r>
    </w:p>
    <w:p w:rsidR="001A7B0F" w:rsidRPr="0006186C" w:rsidRDefault="001A7B0F" w:rsidP="001A7B0F">
      <w:pPr>
        <w:rPr>
          <w:rFonts w:ascii="Arial" w:hAnsi="Arial" w:cs="Arial"/>
          <w:sz w:val="20"/>
          <w:szCs w:val="20"/>
        </w:rPr>
      </w:pPr>
      <w:r w:rsidRPr="0006186C">
        <w:rPr>
          <w:rFonts w:ascii="Arial" w:hAnsi="Arial" w:cs="Arial"/>
          <w:b/>
          <w:bCs/>
          <w:sz w:val="20"/>
          <w:szCs w:val="20"/>
        </w:rPr>
        <w:t>Analiza  sytuacji</w:t>
      </w:r>
      <w:r w:rsidRPr="0006186C">
        <w:rPr>
          <w:rFonts w:ascii="Arial" w:hAnsi="Arial" w:cs="Arial"/>
          <w:sz w:val="20"/>
          <w:szCs w:val="20"/>
        </w:rPr>
        <w:t xml:space="preserve"> – 26.01 </w:t>
      </w:r>
      <w:proofErr w:type="spellStart"/>
      <w:r w:rsidRPr="0006186C">
        <w:rPr>
          <w:rFonts w:ascii="Arial" w:hAnsi="Arial" w:cs="Arial"/>
          <w:sz w:val="20"/>
          <w:szCs w:val="20"/>
        </w:rPr>
        <w:t>Superwizjer</w:t>
      </w:r>
      <w:proofErr w:type="spellEnd"/>
      <w:r w:rsidRPr="0006186C">
        <w:rPr>
          <w:rFonts w:ascii="Arial" w:hAnsi="Arial" w:cs="Arial"/>
          <w:sz w:val="20"/>
          <w:szCs w:val="20"/>
        </w:rPr>
        <w:t xml:space="preserve"> TVN wyemitował materiał „Chore bydło kupię”, z którego wynika, że w polskich rzeźniach w nocy masowo zabijane są chore krowy tzw. leżaki. Jest to bardzo opłacalny biznes dla ubojni -  za średniej wagi zdrową krowę musi zapłacić hodowcy około 2500 złotych, za krowę leżącą zaledwie 400-500 złotych. Informator programu powiedział też, że w całej Polsce do ubojni trafiają padłe krowy. W materiale pracownicy ubojni sami przystawili pieczątkę, że mięso może być dopuszczone do uboju i spożycia. Dziennikarze o procederze dowiedzieli się kilka miesięcy temu. Patryk Szczepaniak zatrudnił się w ubojni w Kalinowie pod Ostrowią Mazowiecką. Udało mu się zdobyć bezpośrednie dowody na przestępstwa przy uboju.</w:t>
      </w:r>
      <w:r w:rsidRPr="0006186C">
        <w:rPr>
          <w:rFonts w:ascii="Arial" w:eastAsia="Geneva" w:hAnsi="Arial" w:cs="Arial"/>
          <w:color w:val="7F7F7F"/>
          <w:kern w:val="24"/>
          <w:sz w:val="20"/>
          <w:szCs w:val="20"/>
        </w:rPr>
        <w:t xml:space="preserve"> </w:t>
      </w:r>
      <w:r w:rsidRPr="0006186C">
        <w:rPr>
          <w:rFonts w:ascii="Arial" w:hAnsi="Arial" w:cs="Arial"/>
          <w:sz w:val="20"/>
          <w:szCs w:val="20"/>
        </w:rPr>
        <w:t xml:space="preserve">Po emisji materiału powiatowy lekarz weterynarii zdecydował o zamknięciu ubojni w Kalinowie, w której kręcony był materiał. Materiał </w:t>
      </w:r>
      <w:proofErr w:type="spellStart"/>
      <w:r w:rsidRPr="0006186C">
        <w:rPr>
          <w:rFonts w:ascii="Arial" w:hAnsi="Arial" w:cs="Arial"/>
          <w:sz w:val="20"/>
          <w:szCs w:val="20"/>
        </w:rPr>
        <w:t>Superwizjera</w:t>
      </w:r>
      <w:proofErr w:type="spellEnd"/>
      <w:r w:rsidRPr="0006186C">
        <w:rPr>
          <w:rFonts w:ascii="Arial" w:hAnsi="Arial" w:cs="Arial"/>
          <w:sz w:val="20"/>
          <w:szCs w:val="20"/>
        </w:rPr>
        <w:t xml:space="preserve"> wywołał ogólnopolskie poruszenie. Duże oburzenie wywołał fakt, że rzekomo wiedzą o tym w branży wszyscy, ale nie chcą tracić zysków. Mięso chorych krów miało trafiać m.in. do </w:t>
      </w:r>
      <w:proofErr w:type="spellStart"/>
      <w:r w:rsidRPr="0006186C">
        <w:rPr>
          <w:rFonts w:ascii="Arial" w:hAnsi="Arial" w:cs="Arial"/>
          <w:sz w:val="20"/>
          <w:szCs w:val="20"/>
        </w:rPr>
        <w:t>kebabowni</w:t>
      </w:r>
      <w:proofErr w:type="spellEnd"/>
      <w:r w:rsidRPr="0006186C">
        <w:rPr>
          <w:rFonts w:ascii="Arial" w:hAnsi="Arial" w:cs="Arial"/>
          <w:sz w:val="20"/>
          <w:szCs w:val="20"/>
        </w:rPr>
        <w:t xml:space="preserve">.  Media informowały też, że spożywanie mięsa zatrutych krów może grozić zatruciem pokarmowym, zapaleniem opon mózgowych, stawów, szpiku, a także sepsą. 28 stycznia fiński Urząd ds. Bezpieczeństwa Żywności rozpoczął kontrolę czy z Polski do Finlandii przywieziono mięso, które jest pochodzi od chorych krów. Dla Finlandii Polska jest, po Niemczech, głównym dostawcą mięsa. Mięso trafiło do 14 krajów europejskich. Czesi i Słowacy </w:t>
      </w:r>
      <w:r w:rsidRPr="0006186C">
        <w:rPr>
          <w:rFonts w:ascii="Arial" w:hAnsi="Arial" w:cs="Arial"/>
          <w:sz w:val="20"/>
          <w:szCs w:val="20"/>
        </w:rPr>
        <w:lastRenderedPageBreak/>
        <w:t xml:space="preserve">zwiększyli zakres kontroli polskiej wołowiny. W Słowenii, Czechach, Chorwacji w wołowinie pochodzącej z Polski wykryto bakterie salmonelli.  </w:t>
      </w:r>
    </w:p>
    <w:p w:rsidR="001A7B0F" w:rsidRPr="0006186C" w:rsidRDefault="001A7B0F" w:rsidP="001A7B0F">
      <w:pPr>
        <w:jc w:val="both"/>
        <w:rPr>
          <w:rFonts w:ascii="Arial" w:hAnsi="Arial" w:cs="Arial"/>
          <w:sz w:val="20"/>
          <w:szCs w:val="20"/>
        </w:rPr>
      </w:pPr>
      <w:r w:rsidRPr="0006186C">
        <w:rPr>
          <w:rFonts w:ascii="Arial" w:hAnsi="Arial" w:cs="Arial"/>
          <w:b/>
          <w:bCs/>
          <w:sz w:val="20"/>
          <w:szCs w:val="20"/>
        </w:rPr>
        <w:t>Aktualnie prowadzone działania</w:t>
      </w:r>
      <w:r w:rsidRPr="0006186C">
        <w:rPr>
          <w:rFonts w:ascii="Arial" w:hAnsi="Arial" w:cs="Arial"/>
          <w:sz w:val="20"/>
          <w:szCs w:val="20"/>
        </w:rPr>
        <w:t> –  Rada Sektora Wołowiny zorganizowała wspólną konferencję prasową z GLW, aktywny udział w programach TV i radiowych. Podjęła próbę zmiany narracji kryzysu mówiąc o incydentalnym przypadku, gdzie miało miejsce złamanie prawa. Jak również podkreślano, iż nie można mówić , że do uboju trafiły chore zwierzęta a jedynie kontuzjowane. RSW przedstawił Ministerstwu Rolnictwa 10 propozycji rozwiązań systemowych mających na celu niedopuszczenie w przyszłości do powtórzenia się sytuacji. Podjęte działania komunikacyjne są niespójne, nieczytelne dla odbiorcy co powoduje, iż nie ma zaufania do treści przekazu.</w:t>
      </w:r>
    </w:p>
    <w:p w:rsidR="001A7B0F" w:rsidRPr="0006186C" w:rsidRDefault="001A7B0F" w:rsidP="001A7B0F">
      <w:pPr>
        <w:jc w:val="both"/>
        <w:rPr>
          <w:rFonts w:ascii="Arial" w:hAnsi="Arial" w:cs="Arial"/>
          <w:sz w:val="20"/>
          <w:szCs w:val="20"/>
        </w:rPr>
      </w:pPr>
      <w:r w:rsidRPr="0006186C">
        <w:rPr>
          <w:rFonts w:ascii="Arial" w:hAnsi="Arial" w:cs="Arial"/>
          <w:b/>
          <w:bCs/>
          <w:sz w:val="20"/>
          <w:szCs w:val="20"/>
        </w:rPr>
        <w:t>Zawartość projektu-</w:t>
      </w:r>
      <w:r w:rsidRPr="0006186C">
        <w:rPr>
          <w:rFonts w:ascii="Arial" w:hAnsi="Arial" w:cs="Arial"/>
          <w:sz w:val="20"/>
          <w:szCs w:val="20"/>
        </w:rPr>
        <w:t xml:space="preserve">  określenie głównych komunikatów kampanii, relacje z mediami, komunikacja zewnętrzna i wewnętrzna, monitoring mediów, budowanie własnej narracji, odpowiedzi na doniesienia medialne, reagowanie na nieprawdziwe komunikaty w przestrzeni publicznej, aranżowanie komunikacji budującej własną narrację, w tym działania o zasięgu międzynarodowym, organizowanie przekazów medialnych skierowanych do krajów, gdzie trafiła polska wołowina z nielegalnego uboju. Przygotowywanie aktywności na profile </w:t>
      </w:r>
      <w:proofErr w:type="spellStart"/>
      <w:r w:rsidRPr="0006186C">
        <w:rPr>
          <w:rFonts w:ascii="Arial" w:hAnsi="Arial" w:cs="Arial"/>
          <w:sz w:val="20"/>
          <w:szCs w:val="20"/>
        </w:rPr>
        <w:t>social</w:t>
      </w:r>
      <w:proofErr w:type="spellEnd"/>
      <w:r w:rsidRPr="0006186C">
        <w:rPr>
          <w:rFonts w:ascii="Arial" w:hAnsi="Arial" w:cs="Arial"/>
          <w:sz w:val="20"/>
          <w:szCs w:val="20"/>
        </w:rPr>
        <w:t xml:space="preserve"> media,  analiza ich efektów, prowadzenie kampanii reklamowej postów oraz profilów wraz z optymalizacją jej efektów. Doradztwo w zakresie najnowszych trendów i narzędzi. </w:t>
      </w:r>
    </w:p>
    <w:p w:rsidR="001A7B0F" w:rsidRPr="0006186C" w:rsidRDefault="001A7B0F" w:rsidP="001A7B0F">
      <w:pPr>
        <w:jc w:val="both"/>
        <w:rPr>
          <w:rFonts w:ascii="Arial" w:hAnsi="Arial" w:cs="Arial"/>
          <w:sz w:val="20"/>
          <w:szCs w:val="20"/>
        </w:rPr>
      </w:pPr>
    </w:p>
    <w:p w:rsidR="001A7B0F" w:rsidRPr="0006186C" w:rsidRDefault="001A7B0F" w:rsidP="001A7B0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186C">
        <w:rPr>
          <w:rFonts w:ascii="Arial" w:hAnsi="Arial" w:cs="Arial"/>
          <w:b/>
          <w:sz w:val="20"/>
          <w:szCs w:val="20"/>
        </w:rPr>
        <w:t>Oczekiwany efekt-</w:t>
      </w:r>
      <w:r w:rsidRPr="0006186C">
        <w:rPr>
          <w:rFonts w:ascii="Arial" w:hAnsi="Arial" w:cs="Arial"/>
          <w:sz w:val="20"/>
          <w:szCs w:val="20"/>
        </w:rPr>
        <w:t xml:space="preserve"> Zamknięcie kryzysu. Przedstawienie polskiej wołowiny w pozytywnym świetle przede wszystkim wśród konsumentów krajowych i przygotowanie komunikatów które będą mogły być zaadresowane do kontrahentów zagranicznych w kolejnym etapie kampanii. Pokazanie dobrych praktyk hodowli i produkcji wołowiny oraz zasad bezpieczeństwa żywności. Przygotowanie propozycji działań promocyjnych  odbudowy wizerunku polskiej wołowiny</w:t>
      </w:r>
    </w:p>
    <w:p w:rsidR="001A7B0F" w:rsidRPr="0006186C" w:rsidRDefault="001A7B0F" w:rsidP="001A7B0F">
      <w:pPr>
        <w:rPr>
          <w:rFonts w:ascii="Arial" w:hAnsi="Arial" w:cs="Arial"/>
          <w:sz w:val="20"/>
          <w:szCs w:val="20"/>
        </w:rPr>
      </w:pPr>
      <w:r w:rsidRPr="0006186C">
        <w:rPr>
          <w:rFonts w:ascii="Arial" w:hAnsi="Arial" w:cs="Arial"/>
          <w:b/>
          <w:bCs/>
          <w:sz w:val="20"/>
          <w:szCs w:val="20"/>
        </w:rPr>
        <w:t>Ograniczenia –</w:t>
      </w:r>
      <w:r w:rsidRPr="0006186C">
        <w:rPr>
          <w:rFonts w:ascii="Arial" w:hAnsi="Arial" w:cs="Arial"/>
          <w:sz w:val="20"/>
          <w:szCs w:val="20"/>
        </w:rPr>
        <w:t xml:space="preserve">  środki finansowe, czas jaki minął od wybuchu afery, brak jednolitego przekazu pomiędzy wszystkimi zainteresowanymi stronami. </w:t>
      </w:r>
    </w:p>
    <w:p w:rsidR="001A7B0F" w:rsidRPr="0006186C" w:rsidRDefault="001A7B0F" w:rsidP="001A7B0F">
      <w:pPr>
        <w:rPr>
          <w:rFonts w:ascii="Arial" w:hAnsi="Arial" w:cs="Arial"/>
          <w:sz w:val="20"/>
          <w:szCs w:val="20"/>
        </w:rPr>
      </w:pPr>
      <w:r w:rsidRPr="0006186C">
        <w:rPr>
          <w:rFonts w:ascii="Arial" w:hAnsi="Arial" w:cs="Arial"/>
          <w:b/>
          <w:bCs/>
          <w:sz w:val="20"/>
          <w:szCs w:val="20"/>
        </w:rPr>
        <w:t>Zasady współpracy –</w:t>
      </w:r>
      <w:r w:rsidRPr="0006186C">
        <w:rPr>
          <w:rFonts w:ascii="Arial" w:hAnsi="Arial" w:cs="Arial"/>
          <w:sz w:val="20"/>
          <w:szCs w:val="20"/>
        </w:rPr>
        <w:t xml:space="preserve">  5 dni od daty wyłonienia na przedstawienie głównych komunikatów kampanii, przedstawienie  propozycji budowania komunikacji zewnętrznej ( media i zasięg), propozycja własnej narracji. </w:t>
      </w:r>
    </w:p>
    <w:p w:rsidR="001A7B0F" w:rsidRDefault="001A7B0F" w:rsidP="001A7B0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0"/>
        <w:gridCol w:w="15"/>
        <w:gridCol w:w="7247"/>
      </w:tblGrid>
      <w:tr w:rsidR="001A7B0F" w:rsidTr="00246A89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A7B0F" w:rsidRDefault="001A7B0F" w:rsidP="0024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 DZIAŁAŃ</w:t>
            </w:r>
          </w:p>
        </w:tc>
      </w:tr>
      <w:tr w:rsidR="001A7B0F" w:rsidTr="00246A89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0C" w:rsidRPr="0062040C" w:rsidRDefault="001A7B0F" w:rsidP="0044344F">
            <w:pPr>
              <w:pStyle w:val="Akapitzlist"/>
              <w:numPr>
                <w:ilvl w:val="0"/>
                <w:numId w:val="35"/>
              </w:numPr>
            </w:pPr>
            <w:r w:rsidRPr="0062040C">
              <w:rPr>
                <w:rFonts w:ascii="Arial" w:hAnsi="Arial" w:cs="Arial"/>
                <w:sz w:val="20"/>
              </w:rPr>
              <w:t>zamknięcie kryzysu</w:t>
            </w:r>
          </w:p>
          <w:p w:rsidR="0062040C" w:rsidRPr="0062040C" w:rsidRDefault="001A7B0F" w:rsidP="0044344F">
            <w:pPr>
              <w:pStyle w:val="Akapitzlist"/>
              <w:numPr>
                <w:ilvl w:val="0"/>
                <w:numId w:val="35"/>
              </w:numPr>
            </w:pPr>
            <w:r w:rsidRPr="0062040C">
              <w:rPr>
                <w:rFonts w:ascii="Arial" w:hAnsi="Arial" w:cs="Arial"/>
                <w:sz w:val="20"/>
              </w:rPr>
              <w:t>przygotowanie pozytywnego komunikatu o bezpieczeństwie i jakości polskiej wołowiny</w:t>
            </w:r>
          </w:p>
          <w:p w:rsidR="001A7B0F" w:rsidRDefault="001A7B0F" w:rsidP="00384C7C">
            <w:pPr>
              <w:pStyle w:val="Akapitzlist"/>
              <w:numPr>
                <w:ilvl w:val="0"/>
                <w:numId w:val="35"/>
              </w:numPr>
            </w:pPr>
            <w:r w:rsidRPr="0062040C">
              <w:rPr>
                <w:rFonts w:ascii="Arial" w:hAnsi="Arial" w:cs="Arial"/>
                <w:sz w:val="20"/>
              </w:rPr>
              <w:t>wypracowanie założeń do drugiego etapu kampanii skierowanej do kontrahentów zagranicznych</w:t>
            </w:r>
          </w:p>
          <w:p w:rsidR="001A7B0F" w:rsidRDefault="001A7B0F" w:rsidP="00246A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B0F" w:rsidTr="00246A89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A7B0F" w:rsidRDefault="001A7B0F" w:rsidP="0024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GRUPA DOCELOWA</w:t>
            </w:r>
          </w:p>
        </w:tc>
      </w:tr>
      <w:tr w:rsidR="001A7B0F" w:rsidTr="00246A89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0F" w:rsidRDefault="001A7B0F" w:rsidP="001A7B0F">
            <w:pPr>
              <w:pStyle w:val="Tekstkomentarza"/>
              <w:numPr>
                <w:ilvl w:val="0"/>
                <w:numId w:val="3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konsumenci:</w:t>
            </w:r>
          </w:p>
          <w:p w:rsidR="001A7B0F" w:rsidRDefault="001A7B0F" w:rsidP="001A7B0F">
            <w:pPr>
              <w:pStyle w:val="Tekstkomentarza"/>
              <w:numPr>
                <w:ilvl w:val="1"/>
                <w:numId w:val="37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mieszkańcy średnich i największych miast pow. 25 000 mieszkańców,</w:t>
            </w:r>
          </w:p>
          <w:p w:rsidR="001A7B0F" w:rsidRDefault="001A7B0F" w:rsidP="001A7B0F">
            <w:pPr>
              <w:pStyle w:val="Tekstkomentarza"/>
              <w:numPr>
                <w:ilvl w:val="1"/>
                <w:numId w:val="37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osoby w wieku  30-50 lat, </w:t>
            </w:r>
          </w:p>
          <w:p w:rsidR="001A7B0F" w:rsidRDefault="001A7B0F" w:rsidP="001A7B0F">
            <w:pPr>
              <w:pStyle w:val="Tekstkomentarza"/>
              <w:numPr>
                <w:ilvl w:val="1"/>
                <w:numId w:val="37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zarabiające od 4000 brutto,</w:t>
            </w:r>
          </w:p>
          <w:p w:rsidR="001A7B0F" w:rsidRDefault="001A7B0F" w:rsidP="001A7B0F">
            <w:pPr>
              <w:pStyle w:val="Tekstkomentarza"/>
              <w:numPr>
                <w:ilvl w:val="1"/>
                <w:numId w:val="37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aktywne zawodowo,</w:t>
            </w:r>
          </w:p>
          <w:p w:rsidR="001A7B0F" w:rsidRDefault="001A7B0F" w:rsidP="001A7B0F">
            <w:pPr>
              <w:pStyle w:val="Tekstkomentarza"/>
              <w:numPr>
                <w:ilvl w:val="1"/>
                <w:numId w:val="37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zainteresowane zdrowym stylem życia,</w:t>
            </w:r>
          </w:p>
          <w:p w:rsidR="001A7B0F" w:rsidRDefault="001A7B0F" w:rsidP="001A7B0F">
            <w:pPr>
              <w:pStyle w:val="Tekstkomentarza"/>
              <w:numPr>
                <w:ilvl w:val="0"/>
                <w:numId w:val="3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beneficjenci – </w:t>
            </w:r>
          </w:p>
          <w:p w:rsidR="001A7B0F" w:rsidRDefault="001A7B0F" w:rsidP="001A7B0F">
            <w:pPr>
              <w:pStyle w:val="Tekstkomentarza"/>
              <w:numPr>
                <w:ilvl w:val="1"/>
                <w:numId w:val="37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eksporterzy</w:t>
            </w:r>
          </w:p>
          <w:p w:rsidR="001A7B0F" w:rsidRDefault="001A7B0F" w:rsidP="00246A89">
            <w:pPr>
              <w:pStyle w:val="Tekstkomentarza"/>
              <w:ind w:left="1440"/>
              <w:rPr>
                <w:rFonts w:ascii="Arial" w:hAnsi="Arial" w:cs="Arial"/>
              </w:rPr>
            </w:pPr>
          </w:p>
          <w:p w:rsidR="001A7B0F" w:rsidRDefault="001A7B0F" w:rsidP="00246A89">
            <w:pPr>
              <w:pStyle w:val="Tekstkomentarza"/>
              <w:rPr>
                <w:rFonts w:ascii="Arial" w:hAnsi="Arial" w:cs="Arial"/>
              </w:rPr>
            </w:pPr>
          </w:p>
        </w:tc>
      </w:tr>
      <w:tr w:rsidR="001A7B0F" w:rsidTr="00246A89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A7B0F" w:rsidRDefault="001A7B0F" w:rsidP="0024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OBECNY STAN </w:t>
            </w:r>
          </w:p>
        </w:tc>
      </w:tr>
      <w:tr w:rsidR="001A7B0F" w:rsidTr="00246A89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0F" w:rsidRDefault="001A7B0F" w:rsidP="001A7B0F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9F1">
              <w:rPr>
                <w:rFonts w:ascii="Arial" w:hAnsi="Arial" w:cs="Arial"/>
                <w:sz w:val="20"/>
                <w:szCs w:val="20"/>
              </w:rPr>
              <w:t xml:space="preserve">http://wyborcza.pl/7,155290,24471355,kryzys-wizerunkowy-nie-zatrzyma-polskiego-eksportu-wolowiny.html </w:t>
            </w:r>
          </w:p>
          <w:p w:rsidR="001A7B0F" w:rsidRDefault="00CD7DA3" w:rsidP="001A7B0F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1A7B0F" w:rsidRPr="00DB757F">
                <w:rPr>
                  <w:rStyle w:val="Hipercze"/>
                  <w:rFonts w:ascii="Arial" w:hAnsi="Arial" w:cs="Arial"/>
                  <w:sz w:val="20"/>
                  <w:szCs w:val="20"/>
                </w:rPr>
                <w:t>https://www.topagrar.pl/articles/aktualnosci-branzowe-bydlo/zero-tolerancji-rada-sektora-wolowiny-proponuje-korzystne-zmiany/</w:t>
              </w:r>
            </w:hyperlink>
          </w:p>
          <w:p w:rsidR="001A7B0F" w:rsidRDefault="001A7B0F" w:rsidP="001A7B0F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9F1">
              <w:rPr>
                <w:rFonts w:ascii="Arial" w:hAnsi="Arial" w:cs="Arial"/>
                <w:sz w:val="20"/>
                <w:szCs w:val="20"/>
              </w:rPr>
              <w:t>https://polskieradio24.pl/42/273/Artykul/2277131,Minister-rolnictwa-kontrole-ubojni-nie-wskazuja-by-mieso-wolowe-stanowilo-zagrozenie</w:t>
            </w:r>
          </w:p>
          <w:p w:rsidR="001A7B0F" w:rsidRDefault="001A7B0F" w:rsidP="00246A89">
            <w:pPr>
              <w:pStyle w:val="Akapitzlist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7B0F" w:rsidRDefault="001A7B0F" w:rsidP="00246A89">
            <w:pPr>
              <w:pStyle w:val="Akapitzlist"/>
              <w:ind w:left="108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A7B0F" w:rsidTr="00246A89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A7B0F" w:rsidRDefault="001A7B0F" w:rsidP="00246A8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SZCZEGÓŁOWY OPIS RYNKU</w:t>
            </w:r>
          </w:p>
        </w:tc>
      </w:tr>
      <w:tr w:rsidR="001A7B0F" w:rsidTr="00246A89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63" w:rsidRDefault="00812D63" w:rsidP="00246A8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812D63">
              <w:rPr>
                <w:rFonts w:ascii="Arial" w:hAnsi="Arial" w:cs="Arial"/>
                <w:iCs/>
                <w:sz w:val="20"/>
                <w:szCs w:val="20"/>
              </w:rPr>
              <w:t>Szczegółowy opis rynku wraz z celami branży na 2019 rok została określona przez Fundusz Promocji Mięsa Wołowego http://bip.kowr.gov.pl/uploads/pliki/fundusze/fpmw/strategia_prom_fpmwol_2019_uchw8_2018.pdf</w:t>
            </w:r>
          </w:p>
          <w:p w:rsidR="001A7B0F" w:rsidRDefault="001A7B0F" w:rsidP="00246A89">
            <w:pPr>
              <w:rPr>
                <w:rFonts w:ascii="Arial" w:hAnsi="Arial" w:cs="Arial"/>
                <w:sz w:val="20"/>
                <w:szCs w:val="20"/>
              </w:rPr>
            </w:pPr>
          </w:p>
          <w:p w:rsidR="00812D63" w:rsidRDefault="00812D63" w:rsidP="00246A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B0F" w:rsidTr="00246A89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A7B0F" w:rsidRDefault="001A7B0F" w:rsidP="0024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KAMPANIA W MEDIACH </w:t>
            </w:r>
          </w:p>
        </w:tc>
      </w:tr>
      <w:tr w:rsidR="001A7B0F" w:rsidTr="00246A89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A7B0F" w:rsidRDefault="001A7B0F" w:rsidP="0024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KOMUNIKACJA</w:t>
            </w:r>
          </w:p>
        </w:tc>
      </w:tr>
      <w:tr w:rsidR="001A7B0F" w:rsidTr="00246A89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0F" w:rsidRDefault="001A7B0F" w:rsidP="00246A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GŁÓWNY CEL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0F" w:rsidRDefault="001A7B0F" w:rsidP="00246A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Zbudowanie pozytywnego wizerunku polskiej wołowiny w kraju jako mięsa zdrowego i bezpiecznego. </w:t>
            </w:r>
          </w:p>
        </w:tc>
      </w:tr>
      <w:tr w:rsidR="001A7B0F" w:rsidTr="00246A89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0F" w:rsidRDefault="001A7B0F" w:rsidP="00246A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WSPARCIE</w:t>
            </w:r>
          </w:p>
          <w:p w:rsidR="001A7B0F" w:rsidRDefault="001A7B0F" w:rsidP="00246A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KOWR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0F" w:rsidRDefault="001A7B0F" w:rsidP="00246A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Zamawiający może zapewnić wsparcie merytoryczne w postaci artykułów, zdjęć, ekspertów, a także informacji o wydarzeniach, w których uczestniczy. </w:t>
            </w:r>
          </w:p>
        </w:tc>
      </w:tr>
      <w:tr w:rsidR="001A7B0F" w:rsidTr="00246A89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0F" w:rsidRDefault="001A7B0F" w:rsidP="00246A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 PRZEKAZU</w:t>
            </w:r>
          </w:p>
        </w:tc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0F" w:rsidRDefault="001A7B0F" w:rsidP="00246A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Pozytywny i profesjonalny</w:t>
            </w:r>
          </w:p>
        </w:tc>
      </w:tr>
      <w:tr w:rsidR="001A7B0F" w:rsidTr="00246A89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A7B0F" w:rsidRDefault="001A7B0F" w:rsidP="00246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ZAPYTANIE OFERTOWE OBEJMUJE</w:t>
            </w:r>
          </w:p>
        </w:tc>
      </w:tr>
      <w:tr w:rsidR="001A7B0F" w:rsidTr="00246A89"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0F" w:rsidRDefault="001A7B0F" w:rsidP="00246A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0F" w:rsidRDefault="001A7B0F" w:rsidP="00246A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przygotowanie platformy komunikacyjnej</w:t>
            </w:r>
          </w:p>
          <w:p w:rsidR="001A7B0F" w:rsidRDefault="001A7B0F" w:rsidP="00246A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prowadzenie działań media relations</w:t>
            </w:r>
          </w:p>
          <w:p w:rsidR="001A7B0F" w:rsidRDefault="001A7B0F" w:rsidP="00246A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B0F" w:rsidTr="00246A89"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0F" w:rsidRDefault="001A7B0F" w:rsidP="00246A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OCZEKIWANY EFEKT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0F" w:rsidRDefault="001A7B0F" w:rsidP="00246A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wzrost zaufania konsumentów krajowych do polskiej wołowiny</w:t>
            </w:r>
          </w:p>
        </w:tc>
      </w:tr>
    </w:tbl>
    <w:p w:rsidR="00AC031C" w:rsidRDefault="00AC031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42C3C" w:rsidRDefault="00942C3C" w:rsidP="003D21E9">
      <w:pPr>
        <w:pStyle w:val="Akapitzlist1"/>
        <w:ind w:left="1545"/>
        <w:rPr>
          <w:rFonts w:ascii="Arial" w:hAnsi="Arial" w:cs="Arial"/>
          <w:sz w:val="20"/>
          <w:szCs w:val="20"/>
        </w:rPr>
      </w:pPr>
    </w:p>
    <w:p w:rsidR="0006186C" w:rsidRPr="0006186C" w:rsidRDefault="0006186C" w:rsidP="0006186C">
      <w:pPr>
        <w:pStyle w:val="Akapitzlist1"/>
        <w:jc w:val="both"/>
        <w:rPr>
          <w:rFonts w:ascii="Arial" w:hAnsi="Arial" w:cs="Arial"/>
          <w:sz w:val="20"/>
          <w:szCs w:val="20"/>
        </w:rPr>
      </w:pPr>
      <w:r w:rsidRPr="0006186C">
        <w:rPr>
          <w:rFonts w:ascii="Arial" w:hAnsi="Arial" w:cs="Arial"/>
          <w:sz w:val="20"/>
          <w:szCs w:val="20"/>
        </w:rPr>
        <w:t>Opis przedmiotu zamówienia:</w:t>
      </w:r>
    </w:p>
    <w:p w:rsidR="0006186C" w:rsidRPr="0006186C" w:rsidRDefault="0006186C" w:rsidP="0006186C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06186C">
        <w:rPr>
          <w:rFonts w:ascii="Arial" w:hAnsi="Arial" w:cs="Arial"/>
          <w:sz w:val="20"/>
          <w:szCs w:val="20"/>
        </w:rPr>
        <w:t>•</w:t>
      </w:r>
      <w:r w:rsidRPr="0006186C">
        <w:rPr>
          <w:rFonts w:ascii="Arial" w:hAnsi="Arial" w:cs="Arial"/>
          <w:sz w:val="20"/>
          <w:szCs w:val="20"/>
        </w:rPr>
        <w:tab/>
        <w:t>Kompleksowe rozwiązanie w zakresie zaprojektowania i przeprowadzenia kampanii medialnej mającej na celu: zamkniecie kryzysu związanej z opisem sytuacji kryzysowej przedstawionej powyżej; przedstawienia pozytywnego komunikatu o bezpieczeństwie i jakości polskiej wołowiny; wypracowanie założeń do drugiego etapu kampanii skierowanej do kontrahentów zagranicznych.</w:t>
      </w:r>
    </w:p>
    <w:p w:rsidR="0006186C" w:rsidRPr="0006186C" w:rsidRDefault="0006186C" w:rsidP="0006186C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06186C">
        <w:rPr>
          <w:rFonts w:ascii="Arial" w:hAnsi="Arial" w:cs="Arial"/>
          <w:sz w:val="20"/>
          <w:szCs w:val="20"/>
        </w:rPr>
        <w:t>•</w:t>
      </w:r>
      <w:r w:rsidRPr="0006186C">
        <w:rPr>
          <w:rFonts w:ascii="Arial" w:hAnsi="Arial" w:cs="Arial"/>
          <w:sz w:val="20"/>
          <w:szCs w:val="20"/>
        </w:rPr>
        <w:tab/>
        <w:t>W ramach projektu należy określić i przedstawić do akceptacji główne komunikaty kampanii</w:t>
      </w:r>
    </w:p>
    <w:p w:rsidR="0006186C" w:rsidRPr="0006186C" w:rsidRDefault="0006186C" w:rsidP="0006186C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06186C">
        <w:rPr>
          <w:rFonts w:ascii="Arial" w:hAnsi="Arial" w:cs="Arial"/>
          <w:sz w:val="20"/>
          <w:szCs w:val="20"/>
        </w:rPr>
        <w:t>•</w:t>
      </w:r>
      <w:r w:rsidRPr="0006186C">
        <w:rPr>
          <w:rFonts w:ascii="Arial" w:hAnsi="Arial" w:cs="Arial"/>
          <w:sz w:val="20"/>
          <w:szCs w:val="20"/>
        </w:rPr>
        <w:tab/>
        <w:t xml:space="preserve">W ramach projektu należy przeprowadzić działania np. przygotowanie i udostępnianie artykułów prasowych w mediach tradycyjnych oraz elektronicznych; tworzenie grafik na potrzeby artykułów prasowych oraz </w:t>
      </w:r>
      <w:proofErr w:type="spellStart"/>
      <w:r w:rsidRPr="0006186C">
        <w:rPr>
          <w:rFonts w:ascii="Arial" w:hAnsi="Arial" w:cs="Arial"/>
          <w:sz w:val="20"/>
          <w:szCs w:val="20"/>
        </w:rPr>
        <w:t>memów</w:t>
      </w:r>
      <w:proofErr w:type="spellEnd"/>
      <w:r w:rsidRPr="0006186C">
        <w:rPr>
          <w:rFonts w:ascii="Arial" w:hAnsi="Arial" w:cs="Arial"/>
          <w:sz w:val="20"/>
          <w:szCs w:val="20"/>
        </w:rPr>
        <w:t xml:space="preserve"> na potrzeby mediów społecznościowych prowadzenie monitoringu w mediach krajowych i zagranicznych oraz przygotowania odpowiedzi na nie;</w:t>
      </w:r>
    </w:p>
    <w:p w:rsidR="0006186C" w:rsidRPr="0006186C" w:rsidRDefault="0006186C" w:rsidP="0006186C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06186C">
        <w:rPr>
          <w:rFonts w:ascii="Arial" w:hAnsi="Arial" w:cs="Arial"/>
          <w:sz w:val="20"/>
          <w:szCs w:val="20"/>
        </w:rPr>
        <w:t>•</w:t>
      </w:r>
      <w:r w:rsidRPr="0006186C">
        <w:rPr>
          <w:rFonts w:ascii="Arial" w:hAnsi="Arial" w:cs="Arial"/>
          <w:sz w:val="20"/>
          <w:szCs w:val="20"/>
        </w:rPr>
        <w:tab/>
        <w:t>Kampania medialna ma zostać skierowana do mediów krajowych oraz zagranicznych. Ma umożliwić zbudowanie własnej narracji oraz reakcji na nieprawdziwe doniesienia.</w:t>
      </w:r>
    </w:p>
    <w:p w:rsidR="0006186C" w:rsidRPr="0006186C" w:rsidRDefault="0006186C" w:rsidP="0006186C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06186C">
        <w:rPr>
          <w:rFonts w:ascii="Arial" w:hAnsi="Arial" w:cs="Arial"/>
          <w:sz w:val="20"/>
          <w:szCs w:val="20"/>
        </w:rPr>
        <w:t>•</w:t>
      </w:r>
      <w:r w:rsidRPr="0006186C">
        <w:rPr>
          <w:rFonts w:ascii="Arial" w:hAnsi="Arial" w:cs="Arial"/>
          <w:sz w:val="20"/>
          <w:szCs w:val="20"/>
        </w:rPr>
        <w:tab/>
        <w:t>5 dni od daty ogłoszenie wyboru wykonawcy należy przedstawić do akceptacji oraz dyskusji zaplanowane główne komunikaty kampanii oraz środku i kanały komunikacji w jakiś sposób te komunikaty mają trafić do odbiorców, a także planowane zasięgi i efekty kampanii.</w:t>
      </w:r>
    </w:p>
    <w:p w:rsidR="0006186C" w:rsidRDefault="0006186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1A7B0F" w:rsidRDefault="001A7B0F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</w:p>
    <w:p w:rsidR="0006186C" w:rsidRDefault="0006186C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</w:p>
    <w:p w:rsidR="0006186C" w:rsidRDefault="0006186C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</w:p>
    <w:p w:rsidR="0006186C" w:rsidRDefault="0006186C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</w:p>
    <w:p w:rsidR="0006186C" w:rsidRDefault="0006186C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</w:p>
    <w:p w:rsidR="0006186C" w:rsidRDefault="0006186C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</w:p>
    <w:p w:rsidR="0006186C" w:rsidRDefault="0006186C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</w:p>
    <w:p w:rsidR="0006186C" w:rsidRDefault="0006186C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</w:p>
    <w:p w:rsidR="0006186C" w:rsidRDefault="0006186C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</w:p>
    <w:p w:rsidR="0006186C" w:rsidRDefault="0006186C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</w:p>
    <w:p w:rsidR="0006186C" w:rsidRDefault="0006186C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</w:p>
    <w:p w:rsidR="0006186C" w:rsidRDefault="0006186C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</w:p>
    <w:p w:rsidR="0006186C" w:rsidRDefault="0006186C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</w:p>
    <w:p w:rsidR="0006186C" w:rsidRDefault="0006186C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</w:p>
    <w:p w:rsidR="0006186C" w:rsidRDefault="0006186C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</w:p>
    <w:p w:rsidR="0006186C" w:rsidRDefault="0006186C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</w:p>
    <w:p w:rsidR="0006186C" w:rsidRDefault="0006186C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</w:p>
    <w:p w:rsidR="0006186C" w:rsidRDefault="0006186C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</w:p>
    <w:p w:rsidR="0006186C" w:rsidRDefault="0006186C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</w:p>
    <w:p w:rsidR="0006186C" w:rsidRDefault="0006186C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</w:p>
    <w:p w:rsidR="0006186C" w:rsidRDefault="0006186C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</w:p>
    <w:p w:rsidR="0006186C" w:rsidRDefault="0006186C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</w:p>
    <w:p w:rsidR="0006186C" w:rsidRDefault="0006186C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</w:p>
    <w:p w:rsidR="0006186C" w:rsidRDefault="0006186C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</w:p>
    <w:p w:rsidR="0006186C" w:rsidRDefault="0006186C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</w:p>
    <w:p w:rsidR="0006186C" w:rsidRDefault="0006186C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</w:p>
    <w:p w:rsidR="001A7B0F" w:rsidRDefault="001A7B0F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675D38">
        <w:rPr>
          <w:rFonts w:ascii="Arial" w:hAnsi="Arial" w:cs="Arial"/>
          <w:sz w:val="20"/>
          <w:szCs w:val="20"/>
        </w:rPr>
        <w:t>6</w:t>
      </w:r>
      <w:r w:rsidRPr="006F6302">
        <w:rPr>
          <w:rFonts w:ascii="Arial" w:hAnsi="Arial" w:cs="Arial"/>
          <w:sz w:val="20"/>
          <w:szCs w:val="20"/>
        </w:rPr>
        <w:t>/FPMW/201</w:t>
      </w:r>
      <w:r w:rsidR="00BE7441">
        <w:rPr>
          <w:rFonts w:ascii="Arial" w:hAnsi="Arial" w:cs="Arial"/>
          <w:sz w:val="20"/>
          <w:szCs w:val="20"/>
        </w:rPr>
        <w:t>9</w:t>
      </w:r>
    </w:p>
    <w:p w:rsidR="00DE0D01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06186C">
        <w:rPr>
          <w:rFonts w:ascii="Arial" w:hAnsi="Arial" w:cs="Arial"/>
          <w:sz w:val="20"/>
          <w:szCs w:val="20"/>
        </w:rPr>
        <w:t>26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06186C">
        <w:rPr>
          <w:rFonts w:ascii="Arial" w:hAnsi="Arial" w:cs="Arial"/>
          <w:sz w:val="20"/>
          <w:szCs w:val="20"/>
        </w:rPr>
        <w:t>marca</w:t>
      </w:r>
      <w:r w:rsidRPr="00387342">
        <w:rPr>
          <w:rFonts w:ascii="Arial" w:hAnsi="Arial" w:cs="Arial"/>
          <w:sz w:val="20"/>
          <w:szCs w:val="20"/>
        </w:rPr>
        <w:t xml:space="preserve"> 201</w:t>
      </w:r>
      <w:r w:rsidR="00BE7441">
        <w:rPr>
          <w:rFonts w:ascii="Arial" w:hAnsi="Arial" w:cs="Arial"/>
          <w:sz w:val="20"/>
          <w:szCs w:val="20"/>
        </w:rPr>
        <w:t>9</w:t>
      </w:r>
      <w:r w:rsidRPr="00387342">
        <w:rPr>
          <w:rFonts w:ascii="Arial" w:hAnsi="Arial" w:cs="Arial"/>
          <w:sz w:val="20"/>
          <w:szCs w:val="20"/>
        </w:rPr>
        <w:t xml:space="preserve"> r.</w:t>
      </w:r>
    </w:p>
    <w:p w:rsidR="00920C6C" w:rsidRDefault="00920C6C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DE0D01" w:rsidRPr="00DE0D01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E0D01">
        <w:rPr>
          <w:rFonts w:ascii="Arial" w:hAnsi="Arial" w:cs="Arial"/>
          <w:sz w:val="20"/>
          <w:szCs w:val="20"/>
        </w:rPr>
        <w:tab/>
      </w:r>
      <w:r w:rsidR="006F6302">
        <w:rPr>
          <w:rFonts w:ascii="Arial" w:hAnsi="Arial" w:cs="Arial"/>
          <w:sz w:val="20"/>
          <w:szCs w:val="20"/>
        </w:rPr>
        <w:t>Warszawa</w:t>
      </w:r>
      <w:r w:rsidRPr="00DE0D01">
        <w:rPr>
          <w:rFonts w:ascii="Arial" w:hAnsi="Arial" w:cs="Arial"/>
          <w:sz w:val="20"/>
          <w:szCs w:val="20"/>
        </w:rPr>
        <w:t xml:space="preserve">, dnia </w:t>
      </w:r>
      <w:r w:rsidR="0006186C">
        <w:rPr>
          <w:rFonts w:ascii="Arial" w:hAnsi="Arial" w:cs="Arial"/>
          <w:sz w:val="20"/>
          <w:szCs w:val="20"/>
        </w:rPr>
        <w:t>26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06186C">
        <w:rPr>
          <w:rFonts w:ascii="Arial" w:hAnsi="Arial" w:cs="Arial"/>
          <w:sz w:val="20"/>
          <w:szCs w:val="20"/>
        </w:rPr>
        <w:t>marca</w:t>
      </w:r>
      <w:r w:rsidR="006F6302">
        <w:rPr>
          <w:rFonts w:ascii="Arial" w:hAnsi="Arial" w:cs="Arial"/>
          <w:sz w:val="20"/>
          <w:szCs w:val="20"/>
        </w:rPr>
        <w:t xml:space="preserve"> 201</w:t>
      </w:r>
      <w:r w:rsidR="00BE7441">
        <w:rPr>
          <w:rFonts w:ascii="Arial" w:hAnsi="Arial" w:cs="Arial"/>
          <w:sz w:val="20"/>
          <w:szCs w:val="20"/>
        </w:rPr>
        <w:t>9</w:t>
      </w:r>
      <w:r w:rsidR="006F6302">
        <w:rPr>
          <w:rFonts w:ascii="Arial" w:hAnsi="Arial" w:cs="Arial"/>
          <w:sz w:val="20"/>
          <w:szCs w:val="20"/>
        </w:rPr>
        <w:t xml:space="preserve">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EE53DF" w:rsidRDefault="00EE53DF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jesteśmy w stanie upadłości, likwidacji, itp.</w:t>
      </w:r>
    </w:p>
    <w:p w:rsidR="00AC031C" w:rsidRDefault="00AC031C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przedstawiona oferta na towar lub usługę jest zgodna z opisem przedmiotu zamówienia</w:t>
      </w:r>
    </w:p>
    <w:p w:rsidR="00D70B72" w:rsidRDefault="00D70B72" w:rsidP="00D70B7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i pieczęć 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60A9A" w:rsidRDefault="00C60A9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60A9A" w:rsidRDefault="00C60A9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60A9A" w:rsidRDefault="00C60A9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675D38">
        <w:rPr>
          <w:rFonts w:ascii="Arial" w:hAnsi="Arial" w:cs="Arial"/>
          <w:sz w:val="20"/>
          <w:szCs w:val="20"/>
        </w:rPr>
        <w:t>6/</w:t>
      </w:r>
      <w:r w:rsidRPr="005A54AB">
        <w:rPr>
          <w:rFonts w:ascii="Arial" w:hAnsi="Arial" w:cs="Arial"/>
          <w:sz w:val="20"/>
          <w:szCs w:val="20"/>
        </w:rPr>
        <w:t>FPMW/201</w:t>
      </w:r>
      <w:r w:rsidR="00BE7441">
        <w:rPr>
          <w:rFonts w:ascii="Arial" w:hAnsi="Arial" w:cs="Arial"/>
          <w:sz w:val="20"/>
          <w:szCs w:val="20"/>
        </w:rPr>
        <w:t>9</w:t>
      </w: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06186C">
        <w:rPr>
          <w:rFonts w:ascii="Arial" w:hAnsi="Arial" w:cs="Arial"/>
          <w:sz w:val="20"/>
          <w:szCs w:val="20"/>
        </w:rPr>
        <w:t>26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="0006186C">
        <w:rPr>
          <w:rFonts w:ascii="Arial" w:hAnsi="Arial" w:cs="Arial"/>
          <w:sz w:val="20"/>
          <w:szCs w:val="20"/>
        </w:rPr>
        <w:t>marca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Pr="00387342">
        <w:rPr>
          <w:rFonts w:ascii="Arial" w:hAnsi="Arial" w:cs="Arial"/>
          <w:sz w:val="20"/>
          <w:szCs w:val="20"/>
        </w:rPr>
        <w:t>201</w:t>
      </w:r>
      <w:r w:rsidR="00BE7441">
        <w:rPr>
          <w:rFonts w:ascii="Arial" w:hAnsi="Arial" w:cs="Arial"/>
          <w:sz w:val="20"/>
          <w:szCs w:val="20"/>
        </w:rPr>
        <w:t>9</w:t>
      </w:r>
      <w:r w:rsidRPr="00387342">
        <w:rPr>
          <w:rFonts w:ascii="Arial" w:hAnsi="Arial" w:cs="Arial"/>
          <w:sz w:val="20"/>
          <w:szCs w:val="20"/>
        </w:rPr>
        <w:t xml:space="preserve">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06186C">
        <w:rPr>
          <w:rFonts w:ascii="Arial" w:hAnsi="Arial" w:cs="Arial"/>
          <w:sz w:val="20"/>
          <w:szCs w:val="20"/>
        </w:rPr>
        <w:t>26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="0006186C">
        <w:rPr>
          <w:rFonts w:ascii="Arial" w:hAnsi="Arial" w:cs="Arial"/>
          <w:sz w:val="20"/>
          <w:szCs w:val="20"/>
        </w:rPr>
        <w:t>marca</w:t>
      </w:r>
      <w:r w:rsidR="005A54AB">
        <w:rPr>
          <w:rFonts w:ascii="Arial" w:hAnsi="Arial" w:cs="Arial"/>
          <w:sz w:val="20"/>
          <w:szCs w:val="20"/>
        </w:rPr>
        <w:t xml:space="preserve"> 201</w:t>
      </w:r>
      <w:r w:rsidR="00BE7441">
        <w:rPr>
          <w:rFonts w:ascii="Arial" w:hAnsi="Arial" w:cs="Arial"/>
          <w:sz w:val="20"/>
          <w:szCs w:val="20"/>
        </w:rPr>
        <w:t>9</w:t>
      </w:r>
      <w:r w:rsidR="005A54AB">
        <w:rPr>
          <w:rFonts w:ascii="Arial" w:hAnsi="Arial" w:cs="Arial"/>
          <w:sz w:val="20"/>
          <w:szCs w:val="20"/>
        </w:rPr>
        <w:t xml:space="preserve">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675D3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675D38">
        <w:rPr>
          <w:rFonts w:ascii="Arial" w:hAnsi="Arial" w:cs="Arial"/>
          <w:sz w:val="20"/>
          <w:szCs w:val="20"/>
        </w:rPr>
        <w:t>6</w:t>
      </w:r>
      <w:r w:rsidR="005A54AB" w:rsidRPr="00EC4876">
        <w:rPr>
          <w:rFonts w:ascii="Arial" w:hAnsi="Arial" w:cs="Arial"/>
          <w:sz w:val="20"/>
          <w:szCs w:val="20"/>
        </w:rPr>
        <w:t>/FPMW/201</w:t>
      </w:r>
      <w:r w:rsidR="001A5970">
        <w:rPr>
          <w:rFonts w:ascii="Arial" w:hAnsi="Arial" w:cs="Arial"/>
          <w:sz w:val="20"/>
          <w:szCs w:val="20"/>
        </w:rPr>
        <w:t>9</w:t>
      </w:r>
      <w:r w:rsidRPr="00EC4876">
        <w:rPr>
          <w:rFonts w:ascii="Arial" w:hAnsi="Arial" w:cs="Arial"/>
          <w:sz w:val="20"/>
          <w:szCs w:val="20"/>
        </w:rPr>
        <w:t xml:space="preserve">  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675D38">
        <w:rPr>
          <w:rFonts w:ascii="Arial" w:hAnsi="Arial" w:cs="Arial"/>
          <w:sz w:val="20"/>
          <w:szCs w:val="20"/>
        </w:rPr>
        <w:t xml:space="preserve">26 marca </w:t>
      </w:r>
      <w:r w:rsidR="005A54AB" w:rsidRPr="00EC4876">
        <w:rPr>
          <w:rFonts w:ascii="Arial" w:hAnsi="Arial" w:cs="Arial"/>
          <w:sz w:val="20"/>
          <w:szCs w:val="20"/>
        </w:rPr>
        <w:t>201</w:t>
      </w:r>
      <w:r w:rsidR="001A5970">
        <w:rPr>
          <w:rFonts w:ascii="Arial" w:hAnsi="Arial" w:cs="Arial"/>
          <w:sz w:val="20"/>
          <w:szCs w:val="20"/>
        </w:rPr>
        <w:t>9</w:t>
      </w:r>
    </w:p>
    <w:p w:rsidR="00894CA8" w:rsidRDefault="00675D3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675D38">
        <w:rPr>
          <w:rFonts w:ascii="Arial" w:hAnsi="Arial" w:cs="Arial"/>
          <w:sz w:val="20"/>
          <w:szCs w:val="20"/>
        </w:rPr>
        <w:t>dotycz</w:t>
      </w:r>
      <w:r>
        <w:rPr>
          <w:rFonts w:ascii="Arial" w:hAnsi="Arial" w:cs="Arial"/>
          <w:sz w:val="20"/>
          <w:szCs w:val="20"/>
        </w:rPr>
        <w:t>ącego</w:t>
      </w:r>
      <w:r w:rsidRPr="00675D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675D38">
        <w:rPr>
          <w:rFonts w:ascii="Arial" w:hAnsi="Arial" w:cs="Arial"/>
          <w:sz w:val="20"/>
          <w:szCs w:val="20"/>
        </w:rPr>
        <w:t>arządzania kryzysem i ochrony wizerunku polskiej wołowiny w reakcji na doniesienia medialne o niel</w:t>
      </w:r>
      <w:r>
        <w:rPr>
          <w:rFonts w:ascii="Arial" w:hAnsi="Arial" w:cs="Arial"/>
          <w:sz w:val="20"/>
          <w:szCs w:val="20"/>
        </w:rPr>
        <w:t>egalnym uboju bydła. Złagodzenia</w:t>
      </w:r>
      <w:r w:rsidRPr="00675D38">
        <w:rPr>
          <w:rFonts w:ascii="Arial" w:hAnsi="Arial" w:cs="Arial"/>
          <w:sz w:val="20"/>
          <w:szCs w:val="20"/>
        </w:rPr>
        <w:t xml:space="preserve"> komunikatów odnośnie p</w:t>
      </w:r>
      <w:r>
        <w:rPr>
          <w:rFonts w:ascii="Arial" w:hAnsi="Arial" w:cs="Arial"/>
          <w:sz w:val="20"/>
          <w:szCs w:val="20"/>
        </w:rPr>
        <w:t>olskiej wołowiny, przedstawienia</w:t>
      </w:r>
      <w:r w:rsidRPr="00675D38">
        <w:rPr>
          <w:rFonts w:ascii="Arial" w:hAnsi="Arial" w:cs="Arial"/>
          <w:sz w:val="20"/>
          <w:szCs w:val="20"/>
        </w:rPr>
        <w:t xml:space="preserve"> podjętych działań mających na celu wpro</w:t>
      </w:r>
      <w:r>
        <w:rPr>
          <w:rFonts w:ascii="Arial" w:hAnsi="Arial" w:cs="Arial"/>
          <w:sz w:val="20"/>
          <w:szCs w:val="20"/>
        </w:rPr>
        <w:t>wadzenie pozytywnego wizerunku.</w:t>
      </w:r>
      <w:r w:rsidRPr="00675D38">
        <w:rPr>
          <w:rFonts w:ascii="Arial" w:hAnsi="Arial" w:cs="Arial"/>
          <w:sz w:val="20"/>
          <w:szCs w:val="20"/>
        </w:rPr>
        <w:t xml:space="preserve"> Odzyskani</w:t>
      </w:r>
      <w:r w:rsidR="00412968">
        <w:rPr>
          <w:rFonts w:ascii="Arial" w:hAnsi="Arial" w:cs="Arial"/>
          <w:sz w:val="20"/>
          <w:szCs w:val="20"/>
        </w:rPr>
        <w:t>a</w:t>
      </w:r>
      <w:r w:rsidRPr="00675D38">
        <w:rPr>
          <w:rFonts w:ascii="Arial" w:hAnsi="Arial" w:cs="Arial"/>
          <w:sz w:val="20"/>
          <w:szCs w:val="20"/>
        </w:rPr>
        <w:t xml:space="preserve"> zaufania konsumentów krajowych a również  kontrahentów zagranicznych do polskiej wołowiny jako produktu bezpiecznego,  wysokiej jakości i wartego zaufania</w:t>
      </w:r>
      <w:r w:rsidR="00412968">
        <w:rPr>
          <w:rFonts w:ascii="Arial" w:hAnsi="Arial" w:cs="Arial"/>
          <w:sz w:val="20"/>
          <w:szCs w:val="20"/>
        </w:rPr>
        <w:t>,</w:t>
      </w:r>
      <w:r w:rsidR="007B6E32">
        <w:rPr>
          <w:rFonts w:ascii="Arial" w:hAnsi="Arial" w:cs="Arial"/>
          <w:sz w:val="20"/>
          <w:szCs w:val="20"/>
        </w:rPr>
        <w:t xml:space="preserve">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zobowiązujemy się wykonać </w:t>
      </w:r>
      <w:r w:rsidR="00894CA8">
        <w:rPr>
          <w:rFonts w:ascii="Arial" w:hAnsi="Arial" w:cs="Arial"/>
          <w:sz w:val="20"/>
          <w:szCs w:val="20"/>
        </w:rPr>
        <w:t>w</w:t>
      </w:r>
      <w:r w:rsidR="002A464B">
        <w:rPr>
          <w:rFonts w:ascii="Arial" w:hAnsi="Arial" w:cs="Arial"/>
          <w:sz w:val="20"/>
          <w:szCs w:val="20"/>
        </w:rPr>
        <w:t>w</w:t>
      </w:r>
      <w:r w:rsidR="00894CA8">
        <w:rPr>
          <w:rFonts w:ascii="Arial" w:hAnsi="Arial" w:cs="Arial"/>
          <w:sz w:val="20"/>
          <w:szCs w:val="20"/>
        </w:rPr>
        <w:t>. przedmiot zamówienia za: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7E5051" w:rsidRDefault="007E5051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7E5051" w:rsidRDefault="007E5051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Pr="007E5051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Pr="007E5051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E5051">
        <w:rPr>
          <w:rFonts w:ascii="Arial" w:hAnsi="Arial" w:cs="Arial"/>
          <w:sz w:val="20"/>
          <w:szCs w:val="20"/>
        </w:rPr>
        <w:t>ogółem cena brutto………………………… zł</w:t>
      </w:r>
    </w:p>
    <w:p w:rsidR="007E5051" w:rsidRPr="007E5051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E5051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C60A9A" w:rsidRPr="007E5051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E86045" w:rsidRDefault="00E8604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12968" w:rsidRDefault="00412968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12968" w:rsidRDefault="00412968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deklarowana liczba odsłon</w:t>
      </w:r>
      <w:r w:rsidRPr="00412968">
        <w:rPr>
          <w:rFonts w:ascii="Arial" w:hAnsi="Arial" w:cs="Arial"/>
          <w:sz w:val="20"/>
          <w:szCs w:val="20"/>
        </w:rPr>
        <w:t xml:space="preserve"> wynosi:...................... dni</w:t>
      </w:r>
    </w:p>
    <w:p w:rsidR="00412968" w:rsidRDefault="00412968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12968" w:rsidRDefault="00412968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412968">
        <w:rPr>
          <w:rFonts w:ascii="Arial" w:hAnsi="Arial" w:cs="Arial"/>
          <w:sz w:val="20"/>
          <w:szCs w:val="20"/>
        </w:rPr>
        <w:t xml:space="preserve">Oświadczam, że deklarowany </w:t>
      </w:r>
      <w:r>
        <w:rPr>
          <w:rFonts w:ascii="Arial" w:hAnsi="Arial" w:cs="Arial"/>
          <w:sz w:val="20"/>
          <w:szCs w:val="20"/>
        </w:rPr>
        <w:t>liczba tytułów, do których trafi informacja medialna</w:t>
      </w:r>
      <w:r w:rsidRPr="00412968">
        <w:rPr>
          <w:rFonts w:ascii="Arial" w:hAnsi="Arial" w:cs="Arial"/>
          <w:sz w:val="20"/>
          <w:szCs w:val="20"/>
        </w:rPr>
        <w:t xml:space="preserve"> wynosi:...................... dni</w:t>
      </w:r>
    </w:p>
    <w:p w:rsidR="00412968" w:rsidRDefault="00412968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12968" w:rsidRDefault="00412968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E5051" w:rsidRDefault="007E505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Wykonawca oświadcza, ze akceptuje warunki udział w postępowaniu określonym w zapytaniu ofertowym i zobowiązuje się w przypadku wyboru tej oferty do zawarcia</w:t>
      </w:r>
      <w:r w:rsidR="00412968">
        <w:rPr>
          <w:rFonts w:ascii="Arial" w:hAnsi="Arial" w:cs="Arial"/>
          <w:sz w:val="20"/>
          <w:szCs w:val="20"/>
        </w:rPr>
        <w:t xml:space="preserve"> ewentualnej</w:t>
      </w:r>
      <w:r>
        <w:rPr>
          <w:rFonts w:ascii="Arial" w:hAnsi="Arial" w:cs="Arial"/>
          <w:sz w:val="20"/>
          <w:szCs w:val="20"/>
        </w:rPr>
        <w:t xml:space="preserve"> umowy w miejscu i terminie wyznaczonym przez Zamawiającego.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DE0D0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 i pieczęć Oferenta</w:t>
      </w: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1A7B0F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C3404" w:rsidRDefault="00CC3404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CC3404" w:rsidRDefault="00CC3404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CC3404" w:rsidRDefault="00CC3404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CC3404" w:rsidRDefault="00CC3404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C37DC" w:rsidRDefault="001C37D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C37DC" w:rsidRDefault="001C37D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A97321" w:rsidRDefault="00A9732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A97321" w:rsidRDefault="00A9732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A97321" w:rsidRDefault="00A9732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A97321" w:rsidRDefault="00A9732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A97321" w:rsidRDefault="00A9732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A97321" w:rsidRDefault="00A9732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A97321" w:rsidRDefault="00A9732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A97321" w:rsidRDefault="00A9732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A97321" w:rsidRDefault="00A9732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1C37DC" w:rsidRDefault="001C37DC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Pr="00387342" w:rsidRDefault="00D17598" w:rsidP="00D17598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D17598" w:rsidRPr="00387342" w:rsidRDefault="00D17598" w:rsidP="00D17598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D25DED">
        <w:rPr>
          <w:rFonts w:ascii="Arial" w:hAnsi="Arial" w:cs="Arial"/>
          <w:sz w:val="20"/>
          <w:szCs w:val="20"/>
        </w:rPr>
        <w:t>6</w:t>
      </w:r>
      <w:r w:rsidRPr="005A54AB">
        <w:rPr>
          <w:rFonts w:ascii="Arial" w:hAnsi="Arial" w:cs="Arial"/>
          <w:sz w:val="20"/>
          <w:szCs w:val="20"/>
        </w:rPr>
        <w:t>/FPMW/201</w:t>
      </w:r>
      <w:r w:rsidR="00BE7441">
        <w:rPr>
          <w:rFonts w:ascii="Arial" w:hAnsi="Arial" w:cs="Arial"/>
          <w:sz w:val="20"/>
          <w:szCs w:val="20"/>
        </w:rPr>
        <w:t>9</w:t>
      </w:r>
    </w:p>
    <w:p w:rsidR="00D17598" w:rsidRDefault="00D17598" w:rsidP="00D17598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D25DED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 xml:space="preserve"> </w:t>
      </w:r>
      <w:r w:rsidR="00D25DED">
        <w:rPr>
          <w:rFonts w:ascii="Arial" w:hAnsi="Arial" w:cs="Arial"/>
          <w:sz w:val="20"/>
          <w:szCs w:val="20"/>
        </w:rPr>
        <w:t>marca</w:t>
      </w:r>
      <w:r>
        <w:rPr>
          <w:rFonts w:ascii="Arial" w:hAnsi="Arial" w:cs="Arial"/>
          <w:sz w:val="20"/>
          <w:szCs w:val="20"/>
        </w:rPr>
        <w:t xml:space="preserve"> </w:t>
      </w:r>
      <w:r w:rsidRPr="00387342">
        <w:rPr>
          <w:rFonts w:ascii="Arial" w:hAnsi="Arial" w:cs="Arial"/>
          <w:sz w:val="20"/>
          <w:szCs w:val="20"/>
        </w:rPr>
        <w:t>201</w:t>
      </w:r>
      <w:r w:rsidR="00BE7441">
        <w:rPr>
          <w:rFonts w:ascii="Arial" w:hAnsi="Arial" w:cs="Arial"/>
          <w:sz w:val="20"/>
          <w:szCs w:val="20"/>
        </w:rPr>
        <w:t>9</w:t>
      </w:r>
      <w:r w:rsidRPr="00387342">
        <w:rPr>
          <w:rFonts w:ascii="Arial" w:hAnsi="Arial" w:cs="Arial"/>
          <w:sz w:val="20"/>
          <w:szCs w:val="20"/>
        </w:rPr>
        <w:t xml:space="preserve"> r.</w:t>
      </w:r>
    </w:p>
    <w:p w:rsidR="00D17598" w:rsidRDefault="00D17598" w:rsidP="00D1759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Warszawa, dnia </w:t>
      </w:r>
      <w:r w:rsidR="00D25DED">
        <w:rPr>
          <w:rFonts w:ascii="Arial" w:hAnsi="Arial" w:cs="Arial"/>
          <w:sz w:val="20"/>
          <w:szCs w:val="20"/>
        </w:rPr>
        <w:t>2</w:t>
      </w:r>
      <w:r w:rsidR="00617BA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="00D25DED">
        <w:rPr>
          <w:rFonts w:ascii="Arial" w:hAnsi="Arial" w:cs="Arial"/>
          <w:sz w:val="20"/>
          <w:szCs w:val="20"/>
        </w:rPr>
        <w:t>marca</w:t>
      </w:r>
      <w:r>
        <w:rPr>
          <w:rFonts w:ascii="Arial" w:hAnsi="Arial" w:cs="Arial"/>
          <w:sz w:val="20"/>
          <w:szCs w:val="20"/>
        </w:rPr>
        <w:t xml:space="preserve"> 201</w:t>
      </w:r>
      <w:r w:rsidR="00BE744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Pr="00D17598" w:rsidRDefault="00D17598" w:rsidP="00D1759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</w:p>
    <w:p w:rsidR="00D17598" w:rsidRPr="00D17598" w:rsidRDefault="00D17598" w:rsidP="00D1759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 xml:space="preserve">OŚWIADCZENIE </w:t>
      </w:r>
    </w:p>
    <w:p w:rsidR="00D17598" w:rsidRPr="00D17598" w:rsidRDefault="00D17598" w:rsidP="00D1759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Zgodnie z art. 13 ust. 1 i 2 rozporządzenia Parlamentu Europejskiego i Rady UE 2016/679 z dnia 27 kwietnia 2016 r. w sprawie ochrony osób fizycznych w związku z przetwarzaniem danych osobowych i w sprawie swobodnego przepływu takich danych oraz uchylenia dyrektywy 95/46/WE…(Dz. Urz. UE L 119/1 z 4.5.2016 r.) zwanego dalej RODO, informuję, że: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Administratorem Pani/Pana danych osobowych jest Polski Związek Hodowców i Producentów Bydła Mięsnego z siedzibą w Warszawie, ul. Rakowiecka 32;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przetwarzane będą w celu realizacji praw i obowiązków wynikających z uczestnictwa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Pr="00D17598">
        <w:rPr>
          <w:rFonts w:ascii="Arial" w:hAnsi="Arial" w:cs="Arial"/>
          <w:sz w:val="22"/>
          <w:szCs w:val="22"/>
        </w:rPr>
        <w:t xml:space="preserve">nr </w:t>
      </w:r>
      <w:r w:rsidR="00D25DED">
        <w:rPr>
          <w:rFonts w:ascii="Arial" w:hAnsi="Arial" w:cs="Arial"/>
          <w:sz w:val="22"/>
          <w:szCs w:val="22"/>
        </w:rPr>
        <w:t>6</w:t>
      </w:r>
      <w:r w:rsidRPr="00D17598">
        <w:rPr>
          <w:rFonts w:ascii="Arial" w:hAnsi="Arial" w:cs="Arial"/>
          <w:sz w:val="22"/>
          <w:szCs w:val="22"/>
        </w:rPr>
        <w:t>/FPMW/201</w:t>
      </w:r>
      <w:r w:rsidR="00BE7441">
        <w:rPr>
          <w:rFonts w:ascii="Arial" w:hAnsi="Arial" w:cs="Arial"/>
          <w:sz w:val="22"/>
          <w:szCs w:val="22"/>
        </w:rPr>
        <w:t>9</w:t>
      </w:r>
      <w:r w:rsidRPr="00D17598">
        <w:rPr>
          <w:rFonts w:ascii="Arial" w:hAnsi="Arial" w:cs="Arial"/>
          <w:sz w:val="22"/>
          <w:szCs w:val="22"/>
        </w:rPr>
        <w:t xml:space="preserve"> oraz w trakcie przedstawienia dokumentacji do KOWR w celu weryfikacji poprawności przeprowadzenia postępowania;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Odbiorcą Pani/Pana danych osobowych będzie Polski Związek Hodowców i Producentów Bydła Mięsnego z siedzibą w Warszawie, ul. Rakowiecka 32;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będą przechowywane przez okres postępowania konkursowego, realizacji zadania, o którym mowa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D25DE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/FPMW/201</w:t>
      </w:r>
      <w:r w:rsidR="00BE7441">
        <w:rPr>
          <w:rFonts w:ascii="Arial" w:hAnsi="Arial" w:cs="Arial"/>
          <w:sz w:val="22"/>
          <w:szCs w:val="22"/>
        </w:rPr>
        <w:t>9</w:t>
      </w:r>
      <w:r w:rsidRPr="00D17598">
        <w:rPr>
          <w:rFonts w:ascii="Arial" w:hAnsi="Arial" w:cs="Arial"/>
          <w:sz w:val="22"/>
          <w:szCs w:val="22"/>
        </w:rPr>
        <w:t>, o ile Pan/Pani zostanie wyłoniona/y w tym postepowaniu jako wykonawca zadania oraz w trakcie przedstawienia dokumentacji do KOWR w celu weryfikacji poprawności przeprowadzenia postępowania oraz w obowiązkowym okresie przechowywania dokumentacji związanej z realizacją zadań finansowanych z Funduszu Promocji mięsa Wołowego.</w:t>
      </w:r>
    </w:p>
    <w:p w:rsidR="00D17598" w:rsidRPr="00D17598" w:rsidRDefault="00D17598" w:rsidP="00D17598">
      <w:pPr>
        <w:spacing w:line="28" w:lineRule="atLeast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Posiada Pani/Pan 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Ma Pani/Pan prawo wniesienia skargi do Prezesa urzędu Ochrony Danych Osobowych, gdy uzna Pani/Pan, ze przetwarzanie danych osobowych Pani/Pana dotyczących narusza przepisy RODO;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Podanie przez Panią/Pana danych osobowych jest wymogiem ustawowym; ich nieprzekazanie uniemożliwi udział Pana/Pani oferty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D25DED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/FPMW/201</w:t>
      </w:r>
      <w:r w:rsidR="00C36204">
        <w:rPr>
          <w:rFonts w:ascii="Arial" w:hAnsi="Arial" w:cs="Arial"/>
          <w:sz w:val="22"/>
          <w:szCs w:val="22"/>
        </w:rPr>
        <w:t>9</w:t>
      </w:r>
      <w:r w:rsidRPr="00D17598">
        <w:rPr>
          <w:rFonts w:ascii="Arial" w:hAnsi="Arial" w:cs="Arial"/>
          <w:sz w:val="22"/>
          <w:szCs w:val="22"/>
        </w:rPr>
        <w:t xml:space="preserve"> oraz  zawarciu umowy na realizację zadania, o którym w tym postepowaniu mowa, o ile Pani/Pana oferta zostanie w jego toku wyłoniona.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Imię i Nazwisko/Nazwa Podmiotu      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Podpis </w:t>
      </w: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sectPr w:rsidR="00D17598" w:rsidSect="00D5567E">
      <w:footerReference w:type="even" r:id="rId12"/>
      <w:footerReference w:type="default" r:id="rId13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DA3" w:rsidRDefault="00CD7DA3">
      <w:r>
        <w:separator/>
      </w:r>
    </w:p>
  </w:endnote>
  <w:endnote w:type="continuationSeparator" w:id="0">
    <w:p w:rsidR="00CD7DA3" w:rsidRDefault="00CD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Genev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3F6D12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569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3F6D12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5690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018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DA3" w:rsidRDefault="00CD7DA3">
      <w:r>
        <w:separator/>
      </w:r>
    </w:p>
  </w:footnote>
  <w:footnote w:type="continuationSeparator" w:id="0">
    <w:p w:rsidR="00CD7DA3" w:rsidRDefault="00CD7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74520308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92D30A2"/>
    <w:multiLevelType w:val="hybridMultilevel"/>
    <w:tmpl w:val="ED1E5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0CEB54BE"/>
    <w:multiLevelType w:val="hybridMultilevel"/>
    <w:tmpl w:val="1E2E2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106A1"/>
    <w:multiLevelType w:val="hybridMultilevel"/>
    <w:tmpl w:val="E26A9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3540C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85A4DB4"/>
    <w:multiLevelType w:val="hybridMultilevel"/>
    <w:tmpl w:val="26562C2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1ACED72C">
      <w:start w:val="1"/>
      <w:numFmt w:val="decimal"/>
      <w:lvlText w:val="%2.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304A49BF"/>
    <w:multiLevelType w:val="hybridMultilevel"/>
    <w:tmpl w:val="B7A26A64"/>
    <w:lvl w:ilvl="0" w:tplc="5298F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1050D"/>
    <w:multiLevelType w:val="hybridMultilevel"/>
    <w:tmpl w:val="779E8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1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F3837"/>
    <w:multiLevelType w:val="hybridMultilevel"/>
    <w:tmpl w:val="26562C2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1ACED72C">
      <w:start w:val="1"/>
      <w:numFmt w:val="decimal"/>
      <w:lvlText w:val="%2.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B4F47"/>
    <w:multiLevelType w:val="hybridMultilevel"/>
    <w:tmpl w:val="4D3A2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F240D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A0DFA"/>
    <w:multiLevelType w:val="hybridMultilevel"/>
    <w:tmpl w:val="A5C894EE"/>
    <w:lvl w:ilvl="0" w:tplc="5298F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649AD"/>
    <w:multiLevelType w:val="hybridMultilevel"/>
    <w:tmpl w:val="4380F598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20973"/>
    <w:multiLevelType w:val="hybridMultilevel"/>
    <w:tmpl w:val="4814916A"/>
    <w:lvl w:ilvl="0" w:tplc="A7E6A7A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2" w15:restartNumberingAfterBreak="0">
    <w:nsid w:val="610841AB"/>
    <w:multiLevelType w:val="hybridMultilevel"/>
    <w:tmpl w:val="F35A4B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C6609"/>
    <w:multiLevelType w:val="hybridMultilevel"/>
    <w:tmpl w:val="723CD9D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A3EAA"/>
    <w:multiLevelType w:val="hybridMultilevel"/>
    <w:tmpl w:val="8786C9E4"/>
    <w:lvl w:ilvl="0" w:tplc="5298F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0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1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40"/>
  </w:num>
  <w:num w:numId="3">
    <w:abstractNumId w:val="39"/>
  </w:num>
  <w:num w:numId="4">
    <w:abstractNumId w:val="27"/>
  </w:num>
  <w:num w:numId="5">
    <w:abstractNumId w:val="29"/>
  </w:num>
  <w:num w:numId="6">
    <w:abstractNumId w:val="10"/>
  </w:num>
  <w:num w:numId="7">
    <w:abstractNumId w:val="20"/>
  </w:num>
  <w:num w:numId="8">
    <w:abstractNumId w:val="18"/>
  </w:num>
  <w:num w:numId="9">
    <w:abstractNumId w:val="19"/>
  </w:num>
  <w:num w:numId="10">
    <w:abstractNumId w:val="17"/>
  </w:num>
  <w:num w:numId="11">
    <w:abstractNumId w:val="33"/>
  </w:num>
  <w:num w:numId="12">
    <w:abstractNumId w:val="0"/>
  </w:num>
  <w:num w:numId="13">
    <w:abstractNumId w:val="25"/>
  </w:num>
  <w:num w:numId="14">
    <w:abstractNumId w:val="34"/>
  </w:num>
  <w:num w:numId="15">
    <w:abstractNumId w:val="14"/>
  </w:num>
  <w:num w:numId="16">
    <w:abstractNumId w:val="1"/>
  </w:num>
  <w:num w:numId="17">
    <w:abstractNumId w:val="22"/>
  </w:num>
  <w:num w:numId="18">
    <w:abstractNumId w:val="16"/>
  </w:num>
  <w:num w:numId="19">
    <w:abstractNumId w:val="11"/>
  </w:num>
  <w:num w:numId="20">
    <w:abstractNumId w:val="38"/>
  </w:num>
  <w:num w:numId="21">
    <w:abstractNumId w:val="13"/>
  </w:num>
  <w:num w:numId="22">
    <w:abstractNumId w:val="15"/>
  </w:num>
  <w:num w:numId="23">
    <w:abstractNumId w:val="23"/>
  </w:num>
  <w:num w:numId="24">
    <w:abstractNumId w:val="41"/>
  </w:num>
  <w:num w:numId="25">
    <w:abstractNumId w:val="8"/>
  </w:num>
  <w:num w:numId="26">
    <w:abstractNumId w:val="4"/>
  </w:num>
  <w:num w:numId="27">
    <w:abstractNumId w:val="6"/>
  </w:num>
  <w:num w:numId="28">
    <w:abstractNumId w:val="30"/>
  </w:num>
  <w:num w:numId="29">
    <w:abstractNumId w:val="36"/>
  </w:num>
  <w:num w:numId="30">
    <w:abstractNumId w:val="21"/>
  </w:num>
  <w:num w:numId="31">
    <w:abstractNumId w:val="7"/>
  </w:num>
  <w:num w:numId="32">
    <w:abstractNumId w:val="2"/>
  </w:num>
  <w:num w:numId="33">
    <w:abstractNumId w:val="24"/>
  </w:num>
  <w:num w:numId="34">
    <w:abstractNumId w:val="9"/>
  </w:num>
  <w:num w:numId="35">
    <w:abstractNumId w:val="37"/>
  </w:num>
  <w:num w:numId="36">
    <w:abstractNumId w:val="12"/>
  </w:num>
  <w:num w:numId="37">
    <w:abstractNumId w:val="28"/>
  </w:num>
  <w:num w:numId="38">
    <w:abstractNumId w:val="32"/>
  </w:num>
  <w:num w:numId="39">
    <w:abstractNumId w:val="31"/>
  </w:num>
  <w:num w:numId="40">
    <w:abstractNumId w:val="5"/>
  </w:num>
  <w:num w:numId="41">
    <w:abstractNumId w:val="26"/>
  </w:num>
  <w:num w:numId="42">
    <w:abstractNumId w:val="3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. Mróz">
    <w15:presenceInfo w15:providerId="AD" w15:userId="S-1-5-21-1098406265-3124752437-1217791798-1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D72"/>
    <w:rsid w:val="00012FAA"/>
    <w:rsid w:val="00015D25"/>
    <w:rsid w:val="0002395A"/>
    <w:rsid w:val="00030039"/>
    <w:rsid w:val="00030658"/>
    <w:rsid w:val="00030673"/>
    <w:rsid w:val="0003133A"/>
    <w:rsid w:val="00033C5C"/>
    <w:rsid w:val="00035CDA"/>
    <w:rsid w:val="00037839"/>
    <w:rsid w:val="00040D7B"/>
    <w:rsid w:val="00044F98"/>
    <w:rsid w:val="000502A4"/>
    <w:rsid w:val="00050953"/>
    <w:rsid w:val="00050EBC"/>
    <w:rsid w:val="000557CF"/>
    <w:rsid w:val="0006186C"/>
    <w:rsid w:val="00063023"/>
    <w:rsid w:val="0006339D"/>
    <w:rsid w:val="000655F1"/>
    <w:rsid w:val="000679BB"/>
    <w:rsid w:val="0007216B"/>
    <w:rsid w:val="00075C65"/>
    <w:rsid w:val="00083FDA"/>
    <w:rsid w:val="00084215"/>
    <w:rsid w:val="00084FEB"/>
    <w:rsid w:val="00085DA9"/>
    <w:rsid w:val="000869D6"/>
    <w:rsid w:val="00087485"/>
    <w:rsid w:val="00087930"/>
    <w:rsid w:val="00097E51"/>
    <w:rsid w:val="000A1A3B"/>
    <w:rsid w:val="000A317F"/>
    <w:rsid w:val="000A4E8F"/>
    <w:rsid w:val="000A7107"/>
    <w:rsid w:val="000B043C"/>
    <w:rsid w:val="000B7152"/>
    <w:rsid w:val="000B7B70"/>
    <w:rsid w:val="000C4D61"/>
    <w:rsid w:val="000C617C"/>
    <w:rsid w:val="000E051E"/>
    <w:rsid w:val="000E072E"/>
    <w:rsid w:val="000E2596"/>
    <w:rsid w:val="000E26B0"/>
    <w:rsid w:val="000E3108"/>
    <w:rsid w:val="000F603A"/>
    <w:rsid w:val="00104EDE"/>
    <w:rsid w:val="001063F0"/>
    <w:rsid w:val="001124EC"/>
    <w:rsid w:val="00115586"/>
    <w:rsid w:val="00121EA4"/>
    <w:rsid w:val="00123FCF"/>
    <w:rsid w:val="001252F2"/>
    <w:rsid w:val="00130F00"/>
    <w:rsid w:val="001377E4"/>
    <w:rsid w:val="001413A9"/>
    <w:rsid w:val="001419D1"/>
    <w:rsid w:val="00145D10"/>
    <w:rsid w:val="00146F75"/>
    <w:rsid w:val="0015673C"/>
    <w:rsid w:val="00156B27"/>
    <w:rsid w:val="001623F5"/>
    <w:rsid w:val="0016527E"/>
    <w:rsid w:val="001860F9"/>
    <w:rsid w:val="00187649"/>
    <w:rsid w:val="001878BB"/>
    <w:rsid w:val="00187EF3"/>
    <w:rsid w:val="001907E5"/>
    <w:rsid w:val="0019416C"/>
    <w:rsid w:val="001944E7"/>
    <w:rsid w:val="00195F02"/>
    <w:rsid w:val="001A056C"/>
    <w:rsid w:val="001A47A8"/>
    <w:rsid w:val="001A53CF"/>
    <w:rsid w:val="001A5970"/>
    <w:rsid w:val="001A6E5E"/>
    <w:rsid w:val="001A7B0F"/>
    <w:rsid w:val="001B42E2"/>
    <w:rsid w:val="001C1604"/>
    <w:rsid w:val="001C37DC"/>
    <w:rsid w:val="001C5E7C"/>
    <w:rsid w:val="001D06DC"/>
    <w:rsid w:val="001E08C0"/>
    <w:rsid w:val="001F71B5"/>
    <w:rsid w:val="00201E53"/>
    <w:rsid w:val="00210BBB"/>
    <w:rsid w:val="00214F00"/>
    <w:rsid w:val="0022536F"/>
    <w:rsid w:val="002354D4"/>
    <w:rsid w:val="0023689C"/>
    <w:rsid w:val="00237281"/>
    <w:rsid w:val="00237779"/>
    <w:rsid w:val="00245ED3"/>
    <w:rsid w:val="0024732B"/>
    <w:rsid w:val="0025015D"/>
    <w:rsid w:val="00252C73"/>
    <w:rsid w:val="00253FC3"/>
    <w:rsid w:val="002565BF"/>
    <w:rsid w:val="002570C3"/>
    <w:rsid w:val="00257D76"/>
    <w:rsid w:val="0026294B"/>
    <w:rsid w:val="00262F0C"/>
    <w:rsid w:val="00264B69"/>
    <w:rsid w:val="00264C7F"/>
    <w:rsid w:val="00264EEA"/>
    <w:rsid w:val="0026645E"/>
    <w:rsid w:val="00266E82"/>
    <w:rsid w:val="00270BFD"/>
    <w:rsid w:val="002802B0"/>
    <w:rsid w:val="0028767F"/>
    <w:rsid w:val="002906ED"/>
    <w:rsid w:val="002915AB"/>
    <w:rsid w:val="00291729"/>
    <w:rsid w:val="002953DF"/>
    <w:rsid w:val="002963CF"/>
    <w:rsid w:val="002A0657"/>
    <w:rsid w:val="002A065B"/>
    <w:rsid w:val="002A35E4"/>
    <w:rsid w:val="002A3D5E"/>
    <w:rsid w:val="002A464B"/>
    <w:rsid w:val="002A5A2B"/>
    <w:rsid w:val="002A7D34"/>
    <w:rsid w:val="002A7EDA"/>
    <w:rsid w:val="002B4932"/>
    <w:rsid w:val="002B7573"/>
    <w:rsid w:val="002C0077"/>
    <w:rsid w:val="002C3AC1"/>
    <w:rsid w:val="002D3356"/>
    <w:rsid w:val="002D545E"/>
    <w:rsid w:val="002D605F"/>
    <w:rsid w:val="002E3D2A"/>
    <w:rsid w:val="002E6C0E"/>
    <w:rsid w:val="002F59BD"/>
    <w:rsid w:val="002F7DA8"/>
    <w:rsid w:val="003010B4"/>
    <w:rsid w:val="0030383F"/>
    <w:rsid w:val="0030486A"/>
    <w:rsid w:val="003110CF"/>
    <w:rsid w:val="003200A9"/>
    <w:rsid w:val="00323C5F"/>
    <w:rsid w:val="00344EEA"/>
    <w:rsid w:val="0035039D"/>
    <w:rsid w:val="003527C9"/>
    <w:rsid w:val="00362A07"/>
    <w:rsid w:val="0037122E"/>
    <w:rsid w:val="00371725"/>
    <w:rsid w:val="00373424"/>
    <w:rsid w:val="003740E4"/>
    <w:rsid w:val="00387342"/>
    <w:rsid w:val="0039236D"/>
    <w:rsid w:val="003A0C8B"/>
    <w:rsid w:val="003A330C"/>
    <w:rsid w:val="003A48A4"/>
    <w:rsid w:val="003B1C32"/>
    <w:rsid w:val="003B50E1"/>
    <w:rsid w:val="003B5DC1"/>
    <w:rsid w:val="003C2127"/>
    <w:rsid w:val="003D21E9"/>
    <w:rsid w:val="003D6182"/>
    <w:rsid w:val="003D7FA0"/>
    <w:rsid w:val="003E4596"/>
    <w:rsid w:val="003F4887"/>
    <w:rsid w:val="003F51FD"/>
    <w:rsid w:val="003F5FDD"/>
    <w:rsid w:val="003F6D12"/>
    <w:rsid w:val="00400FEE"/>
    <w:rsid w:val="0040220A"/>
    <w:rsid w:val="00403966"/>
    <w:rsid w:val="00404167"/>
    <w:rsid w:val="0041194C"/>
    <w:rsid w:val="00412968"/>
    <w:rsid w:val="00412E8C"/>
    <w:rsid w:val="0041325B"/>
    <w:rsid w:val="0041704E"/>
    <w:rsid w:val="00421D72"/>
    <w:rsid w:val="004239B1"/>
    <w:rsid w:val="00427686"/>
    <w:rsid w:val="00430063"/>
    <w:rsid w:val="0043214C"/>
    <w:rsid w:val="00436B6E"/>
    <w:rsid w:val="004371C8"/>
    <w:rsid w:val="0044078F"/>
    <w:rsid w:val="004408ED"/>
    <w:rsid w:val="00444AAD"/>
    <w:rsid w:val="00446384"/>
    <w:rsid w:val="00447DFD"/>
    <w:rsid w:val="00455728"/>
    <w:rsid w:val="004560E6"/>
    <w:rsid w:val="00457101"/>
    <w:rsid w:val="00457614"/>
    <w:rsid w:val="00462C55"/>
    <w:rsid w:val="00467849"/>
    <w:rsid w:val="0047020C"/>
    <w:rsid w:val="004736FA"/>
    <w:rsid w:val="004754E8"/>
    <w:rsid w:val="00476349"/>
    <w:rsid w:val="00480977"/>
    <w:rsid w:val="00487936"/>
    <w:rsid w:val="0049751C"/>
    <w:rsid w:val="004A3CC4"/>
    <w:rsid w:val="004B7B03"/>
    <w:rsid w:val="004C216E"/>
    <w:rsid w:val="004D1197"/>
    <w:rsid w:val="004D7B3F"/>
    <w:rsid w:val="004E1558"/>
    <w:rsid w:val="004E1D7F"/>
    <w:rsid w:val="004E67A9"/>
    <w:rsid w:val="004F0965"/>
    <w:rsid w:val="004F0CE3"/>
    <w:rsid w:val="004F37F9"/>
    <w:rsid w:val="004F5B32"/>
    <w:rsid w:val="005017FA"/>
    <w:rsid w:val="00507A85"/>
    <w:rsid w:val="00510C4F"/>
    <w:rsid w:val="00511F91"/>
    <w:rsid w:val="005131D7"/>
    <w:rsid w:val="0051643A"/>
    <w:rsid w:val="005168B7"/>
    <w:rsid w:val="00523803"/>
    <w:rsid w:val="00534122"/>
    <w:rsid w:val="00537B44"/>
    <w:rsid w:val="00544B3A"/>
    <w:rsid w:val="00547C8F"/>
    <w:rsid w:val="0055512A"/>
    <w:rsid w:val="00557A66"/>
    <w:rsid w:val="005616D8"/>
    <w:rsid w:val="00566337"/>
    <w:rsid w:val="00573992"/>
    <w:rsid w:val="0057424A"/>
    <w:rsid w:val="005773E0"/>
    <w:rsid w:val="00580992"/>
    <w:rsid w:val="00580B51"/>
    <w:rsid w:val="00581701"/>
    <w:rsid w:val="00581BED"/>
    <w:rsid w:val="005832B4"/>
    <w:rsid w:val="00586645"/>
    <w:rsid w:val="00591C62"/>
    <w:rsid w:val="00592837"/>
    <w:rsid w:val="005A32EA"/>
    <w:rsid w:val="005A49B1"/>
    <w:rsid w:val="005A54AB"/>
    <w:rsid w:val="005A610E"/>
    <w:rsid w:val="005B1A1C"/>
    <w:rsid w:val="005B2320"/>
    <w:rsid w:val="005B67D4"/>
    <w:rsid w:val="005B7B19"/>
    <w:rsid w:val="005C06DC"/>
    <w:rsid w:val="005C1E23"/>
    <w:rsid w:val="005D15E7"/>
    <w:rsid w:val="005E42FD"/>
    <w:rsid w:val="005E5288"/>
    <w:rsid w:val="005F1708"/>
    <w:rsid w:val="005F50B2"/>
    <w:rsid w:val="005F514A"/>
    <w:rsid w:val="005F5860"/>
    <w:rsid w:val="005F633E"/>
    <w:rsid w:val="005F7E5A"/>
    <w:rsid w:val="006005B4"/>
    <w:rsid w:val="00601BF8"/>
    <w:rsid w:val="0060253F"/>
    <w:rsid w:val="006103B4"/>
    <w:rsid w:val="006111D0"/>
    <w:rsid w:val="0061445C"/>
    <w:rsid w:val="00617BA8"/>
    <w:rsid w:val="0062040C"/>
    <w:rsid w:val="00627C97"/>
    <w:rsid w:val="0064690A"/>
    <w:rsid w:val="006479A1"/>
    <w:rsid w:val="00675587"/>
    <w:rsid w:val="00675D38"/>
    <w:rsid w:val="00676BFC"/>
    <w:rsid w:val="006832AE"/>
    <w:rsid w:val="00692AB3"/>
    <w:rsid w:val="00692E8F"/>
    <w:rsid w:val="00695E2F"/>
    <w:rsid w:val="00695F06"/>
    <w:rsid w:val="006971D5"/>
    <w:rsid w:val="006A3900"/>
    <w:rsid w:val="006B3533"/>
    <w:rsid w:val="006C2660"/>
    <w:rsid w:val="006C3ED3"/>
    <w:rsid w:val="006D22E3"/>
    <w:rsid w:val="006D70CF"/>
    <w:rsid w:val="006E49DD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2E6"/>
    <w:rsid w:val="00704A27"/>
    <w:rsid w:val="0070762C"/>
    <w:rsid w:val="007077D7"/>
    <w:rsid w:val="00710663"/>
    <w:rsid w:val="00711E17"/>
    <w:rsid w:val="007165A6"/>
    <w:rsid w:val="0072445D"/>
    <w:rsid w:val="007260A8"/>
    <w:rsid w:val="0072660D"/>
    <w:rsid w:val="00727959"/>
    <w:rsid w:val="00731DA7"/>
    <w:rsid w:val="00732493"/>
    <w:rsid w:val="00733219"/>
    <w:rsid w:val="00735E5B"/>
    <w:rsid w:val="00736541"/>
    <w:rsid w:val="007365C4"/>
    <w:rsid w:val="00742A2E"/>
    <w:rsid w:val="00742A5F"/>
    <w:rsid w:val="00742AFC"/>
    <w:rsid w:val="00761D8D"/>
    <w:rsid w:val="0076542B"/>
    <w:rsid w:val="007700A4"/>
    <w:rsid w:val="00787D15"/>
    <w:rsid w:val="00794868"/>
    <w:rsid w:val="007A2FC4"/>
    <w:rsid w:val="007B1A36"/>
    <w:rsid w:val="007B2971"/>
    <w:rsid w:val="007B2978"/>
    <w:rsid w:val="007B4066"/>
    <w:rsid w:val="007B6E32"/>
    <w:rsid w:val="007B723F"/>
    <w:rsid w:val="007D330A"/>
    <w:rsid w:val="007E3FA0"/>
    <w:rsid w:val="007E5051"/>
    <w:rsid w:val="007E71D4"/>
    <w:rsid w:val="007F0361"/>
    <w:rsid w:val="007F0640"/>
    <w:rsid w:val="007F180A"/>
    <w:rsid w:val="007F3093"/>
    <w:rsid w:val="007F5C6E"/>
    <w:rsid w:val="007F5EEC"/>
    <w:rsid w:val="007F5FAC"/>
    <w:rsid w:val="007F751B"/>
    <w:rsid w:val="00801760"/>
    <w:rsid w:val="00801A2C"/>
    <w:rsid w:val="008045AF"/>
    <w:rsid w:val="008064B7"/>
    <w:rsid w:val="00807C15"/>
    <w:rsid w:val="00812D63"/>
    <w:rsid w:val="008314AD"/>
    <w:rsid w:val="00831898"/>
    <w:rsid w:val="008342C1"/>
    <w:rsid w:val="008412AD"/>
    <w:rsid w:val="00842790"/>
    <w:rsid w:val="00844219"/>
    <w:rsid w:val="00847132"/>
    <w:rsid w:val="00847817"/>
    <w:rsid w:val="00852D2E"/>
    <w:rsid w:val="00854993"/>
    <w:rsid w:val="00855CEC"/>
    <w:rsid w:val="00856769"/>
    <w:rsid w:val="00862717"/>
    <w:rsid w:val="00864C06"/>
    <w:rsid w:val="00865407"/>
    <w:rsid w:val="0086645C"/>
    <w:rsid w:val="00867FFB"/>
    <w:rsid w:val="00870A79"/>
    <w:rsid w:val="00874F64"/>
    <w:rsid w:val="00875BCB"/>
    <w:rsid w:val="00877B08"/>
    <w:rsid w:val="008817D3"/>
    <w:rsid w:val="00887F5A"/>
    <w:rsid w:val="0089127F"/>
    <w:rsid w:val="00892368"/>
    <w:rsid w:val="00894CA8"/>
    <w:rsid w:val="00895C96"/>
    <w:rsid w:val="00896A3A"/>
    <w:rsid w:val="00897014"/>
    <w:rsid w:val="00897074"/>
    <w:rsid w:val="008A5321"/>
    <w:rsid w:val="008B6C0F"/>
    <w:rsid w:val="008C164F"/>
    <w:rsid w:val="008D39F1"/>
    <w:rsid w:val="008D5461"/>
    <w:rsid w:val="008D5816"/>
    <w:rsid w:val="008D59AA"/>
    <w:rsid w:val="008D6FB1"/>
    <w:rsid w:val="008F2128"/>
    <w:rsid w:val="00903B2F"/>
    <w:rsid w:val="00903CC6"/>
    <w:rsid w:val="0091095D"/>
    <w:rsid w:val="009128D0"/>
    <w:rsid w:val="00917786"/>
    <w:rsid w:val="00920C6C"/>
    <w:rsid w:val="00925325"/>
    <w:rsid w:val="00940DAC"/>
    <w:rsid w:val="009428B8"/>
    <w:rsid w:val="00942C3C"/>
    <w:rsid w:val="00942C6A"/>
    <w:rsid w:val="00945320"/>
    <w:rsid w:val="0094709F"/>
    <w:rsid w:val="0095057E"/>
    <w:rsid w:val="009563DF"/>
    <w:rsid w:val="00956415"/>
    <w:rsid w:val="00963174"/>
    <w:rsid w:val="00972E04"/>
    <w:rsid w:val="00972FAD"/>
    <w:rsid w:val="00983D7E"/>
    <w:rsid w:val="0099477C"/>
    <w:rsid w:val="00995625"/>
    <w:rsid w:val="00995B1E"/>
    <w:rsid w:val="009A2C89"/>
    <w:rsid w:val="009A6788"/>
    <w:rsid w:val="009A69BF"/>
    <w:rsid w:val="009B3614"/>
    <w:rsid w:val="009B3A26"/>
    <w:rsid w:val="009C1A12"/>
    <w:rsid w:val="009C219F"/>
    <w:rsid w:val="009C42C4"/>
    <w:rsid w:val="009D0E26"/>
    <w:rsid w:val="009D6E5E"/>
    <w:rsid w:val="009D71A7"/>
    <w:rsid w:val="009E3FB9"/>
    <w:rsid w:val="009E5DF8"/>
    <w:rsid w:val="009F7C84"/>
    <w:rsid w:val="009F7D7E"/>
    <w:rsid w:val="00A029B3"/>
    <w:rsid w:val="00A03828"/>
    <w:rsid w:val="00A05F5C"/>
    <w:rsid w:val="00A06679"/>
    <w:rsid w:val="00A06B80"/>
    <w:rsid w:val="00A12A30"/>
    <w:rsid w:val="00A138CF"/>
    <w:rsid w:val="00A14047"/>
    <w:rsid w:val="00A146FD"/>
    <w:rsid w:val="00A2262B"/>
    <w:rsid w:val="00A24097"/>
    <w:rsid w:val="00A266EB"/>
    <w:rsid w:val="00A40D35"/>
    <w:rsid w:val="00A4526B"/>
    <w:rsid w:val="00A467E6"/>
    <w:rsid w:val="00A57DA2"/>
    <w:rsid w:val="00A60186"/>
    <w:rsid w:val="00A62292"/>
    <w:rsid w:val="00A675CB"/>
    <w:rsid w:val="00A70468"/>
    <w:rsid w:val="00A829A9"/>
    <w:rsid w:val="00A95838"/>
    <w:rsid w:val="00A97321"/>
    <w:rsid w:val="00AB1442"/>
    <w:rsid w:val="00AB4BBF"/>
    <w:rsid w:val="00AB7C65"/>
    <w:rsid w:val="00AC031C"/>
    <w:rsid w:val="00AC3502"/>
    <w:rsid w:val="00AC4D49"/>
    <w:rsid w:val="00AD7DB7"/>
    <w:rsid w:val="00AE2494"/>
    <w:rsid w:val="00AE2914"/>
    <w:rsid w:val="00AE60CD"/>
    <w:rsid w:val="00AF21E1"/>
    <w:rsid w:val="00AF630F"/>
    <w:rsid w:val="00B021C9"/>
    <w:rsid w:val="00B13D80"/>
    <w:rsid w:val="00B17E83"/>
    <w:rsid w:val="00B2148F"/>
    <w:rsid w:val="00B21EC1"/>
    <w:rsid w:val="00B24133"/>
    <w:rsid w:val="00B311B7"/>
    <w:rsid w:val="00B32793"/>
    <w:rsid w:val="00B33720"/>
    <w:rsid w:val="00B4102D"/>
    <w:rsid w:val="00B41924"/>
    <w:rsid w:val="00B41D76"/>
    <w:rsid w:val="00B510BF"/>
    <w:rsid w:val="00B515EA"/>
    <w:rsid w:val="00B574B9"/>
    <w:rsid w:val="00B576A2"/>
    <w:rsid w:val="00B64CB6"/>
    <w:rsid w:val="00B71C5C"/>
    <w:rsid w:val="00B72FCE"/>
    <w:rsid w:val="00B82786"/>
    <w:rsid w:val="00B827B4"/>
    <w:rsid w:val="00B834F3"/>
    <w:rsid w:val="00B937C9"/>
    <w:rsid w:val="00B95041"/>
    <w:rsid w:val="00BA076C"/>
    <w:rsid w:val="00BA2811"/>
    <w:rsid w:val="00BA4BC6"/>
    <w:rsid w:val="00BB0533"/>
    <w:rsid w:val="00BB590C"/>
    <w:rsid w:val="00BB6FA5"/>
    <w:rsid w:val="00BC116A"/>
    <w:rsid w:val="00BC329E"/>
    <w:rsid w:val="00BE4D5D"/>
    <w:rsid w:val="00BE5DD1"/>
    <w:rsid w:val="00BE7441"/>
    <w:rsid w:val="00BF04AE"/>
    <w:rsid w:val="00BF0FDA"/>
    <w:rsid w:val="00C00FC6"/>
    <w:rsid w:val="00C12AA9"/>
    <w:rsid w:val="00C132DE"/>
    <w:rsid w:val="00C159C4"/>
    <w:rsid w:val="00C16185"/>
    <w:rsid w:val="00C24243"/>
    <w:rsid w:val="00C245EE"/>
    <w:rsid w:val="00C2470D"/>
    <w:rsid w:val="00C25E02"/>
    <w:rsid w:val="00C3477C"/>
    <w:rsid w:val="00C36204"/>
    <w:rsid w:val="00C37004"/>
    <w:rsid w:val="00C575BC"/>
    <w:rsid w:val="00C60952"/>
    <w:rsid w:val="00C60A9A"/>
    <w:rsid w:val="00C64ED8"/>
    <w:rsid w:val="00C71675"/>
    <w:rsid w:val="00C7272C"/>
    <w:rsid w:val="00C729CE"/>
    <w:rsid w:val="00C7311B"/>
    <w:rsid w:val="00C737C4"/>
    <w:rsid w:val="00C74C9F"/>
    <w:rsid w:val="00C806D8"/>
    <w:rsid w:val="00C9219E"/>
    <w:rsid w:val="00C938C9"/>
    <w:rsid w:val="00C97B4D"/>
    <w:rsid w:val="00CA3049"/>
    <w:rsid w:val="00CA4544"/>
    <w:rsid w:val="00CA6004"/>
    <w:rsid w:val="00CB374B"/>
    <w:rsid w:val="00CB3BCD"/>
    <w:rsid w:val="00CB497C"/>
    <w:rsid w:val="00CC0A3F"/>
    <w:rsid w:val="00CC0BC3"/>
    <w:rsid w:val="00CC3404"/>
    <w:rsid w:val="00CC3585"/>
    <w:rsid w:val="00CC52D5"/>
    <w:rsid w:val="00CD027E"/>
    <w:rsid w:val="00CD16E3"/>
    <w:rsid w:val="00CD7DA3"/>
    <w:rsid w:val="00CE227E"/>
    <w:rsid w:val="00CE7AD0"/>
    <w:rsid w:val="00CF033B"/>
    <w:rsid w:val="00CF7462"/>
    <w:rsid w:val="00CF7AB1"/>
    <w:rsid w:val="00D05A6C"/>
    <w:rsid w:val="00D15ADF"/>
    <w:rsid w:val="00D17598"/>
    <w:rsid w:val="00D22680"/>
    <w:rsid w:val="00D2357C"/>
    <w:rsid w:val="00D23DAB"/>
    <w:rsid w:val="00D23EEA"/>
    <w:rsid w:val="00D24C30"/>
    <w:rsid w:val="00D24DE2"/>
    <w:rsid w:val="00D25DED"/>
    <w:rsid w:val="00D25EFB"/>
    <w:rsid w:val="00D302E7"/>
    <w:rsid w:val="00D309E3"/>
    <w:rsid w:val="00D309EB"/>
    <w:rsid w:val="00D32E55"/>
    <w:rsid w:val="00D3550B"/>
    <w:rsid w:val="00D362AF"/>
    <w:rsid w:val="00D50D73"/>
    <w:rsid w:val="00D54AC4"/>
    <w:rsid w:val="00D5567E"/>
    <w:rsid w:val="00D566DD"/>
    <w:rsid w:val="00D573DD"/>
    <w:rsid w:val="00D675BA"/>
    <w:rsid w:val="00D67D5F"/>
    <w:rsid w:val="00D70B72"/>
    <w:rsid w:val="00D71D87"/>
    <w:rsid w:val="00D76722"/>
    <w:rsid w:val="00D80E50"/>
    <w:rsid w:val="00D83585"/>
    <w:rsid w:val="00D96770"/>
    <w:rsid w:val="00DA17D9"/>
    <w:rsid w:val="00DA21DE"/>
    <w:rsid w:val="00DA6ECD"/>
    <w:rsid w:val="00DB5714"/>
    <w:rsid w:val="00DB60CD"/>
    <w:rsid w:val="00DC0F2F"/>
    <w:rsid w:val="00DC1960"/>
    <w:rsid w:val="00DC4A2F"/>
    <w:rsid w:val="00DE057F"/>
    <w:rsid w:val="00DE0B0C"/>
    <w:rsid w:val="00DE0D01"/>
    <w:rsid w:val="00DE4917"/>
    <w:rsid w:val="00DE5F53"/>
    <w:rsid w:val="00DF2F22"/>
    <w:rsid w:val="00DF34E9"/>
    <w:rsid w:val="00E05859"/>
    <w:rsid w:val="00E0712C"/>
    <w:rsid w:val="00E07FAA"/>
    <w:rsid w:val="00E206E6"/>
    <w:rsid w:val="00E30275"/>
    <w:rsid w:val="00E36CC6"/>
    <w:rsid w:val="00E37EDC"/>
    <w:rsid w:val="00E45706"/>
    <w:rsid w:val="00E47C1E"/>
    <w:rsid w:val="00E522A8"/>
    <w:rsid w:val="00E532DC"/>
    <w:rsid w:val="00E54534"/>
    <w:rsid w:val="00E61ACE"/>
    <w:rsid w:val="00E64BD5"/>
    <w:rsid w:val="00E73044"/>
    <w:rsid w:val="00E74A6B"/>
    <w:rsid w:val="00E760AD"/>
    <w:rsid w:val="00E80BAD"/>
    <w:rsid w:val="00E813E7"/>
    <w:rsid w:val="00E85C24"/>
    <w:rsid w:val="00E86045"/>
    <w:rsid w:val="00E92506"/>
    <w:rsid w:val="00EA1A5F"/>
    <w:rsid w:val="00EA1BD9"/>
    <w:rsid w:val="00EA1C06"/>
    <w:rsid w:val="00EA345A"/>
    <w:rsid w:val="00EB242F"/>
    <w:rsid w:val="00EB2451"/>
    <w:rsid w:val="00EB2E68"/>
    <w:rsid w:val="00EB7617"/>
    <w:rsid w:val="00EB79CA"/>
    <w:rsid w:val="00EC2AD7"/>
    <w:rsid w:val="00EC4876"/>
    <w:rsid w:val="00ED2F9D"/>
    <w:rsid w:val="00ED39AA"/>
    <w:rsid w:val="00EE539A"/>
    <w:rsid w:val="00EE53DF"/>
    <w:rsid w:val="00EE554E"/>
    <w:rsid w:val="00EF1110"/>
    <w:rsid w:val="00EF1BCC"/>
    <w:rsid w:val="00EF211A"/>
    <w:rsid w:val="00EF5606"/>
    <w:rsid w:val="00F02ADB"/>
    <w:rsid w:val="00F04E5F"/>
    <w:rsid w:val="00F06F76"/>
    <w:rsid w:val="00F12038"/>
    <w:rsid w:val="00F16590"/>
    <w:rsid w:val="00F17691"/>
    <w:rsid w:val="00F203D7"/>
    <w:rsid w:val="00F24A57"/>
    <w:rsid w:val="00F26551"/>
    <w:rsid w:val="00F34DE8"/>
    <w:rsid w:val="00F4749A"/>
    <w:rsid w:val="00F47B95"/>
    <w:rsid w:val="00F54754"/>
    <w:rsid w:val="00F5690F"/>
    <w:rsid w:val="00F673A8"/>
    <w:rsid w:val="00F67B54"/>
    <w:rsid w:val="00F71D33"/>
    <w:rsid w:val="00F72124"/>
    <w:rsid w:val="00F846B5"/>
    <w:rsid w:val="00F84971"/>
    <w:rsid w:val="00F855F0"/>
    <w:rsid w:val="00F92728"/>
    <w:rsid w:val="00FA0677"/>
    <w:rsid w:val="00FA7D03"/>
    <w:rsid w:val="00FB303E"/>
    <w:rsid w:val="00FB36EF"/>
    <w:rsid w:val="00FC3D56"/>
    <w:rsid w:val="00FC47A4"/>
    <w:rsid w:val="00FC5A20"/>
    <w:rsid w:val="00FD01D6"/>
    <w:rsid w:val="00FD0DE0"/>
    <w:rsid w:val="00FD34B1"/>
    <w:rsid w:val="00FD58B2"/>
    <w:rsid w:val="00FE26E5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960603-834F-44A9-B32F-505108CF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73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5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7B0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7B0F"/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A7B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pagrar.pl/articles/aktualnosci-branzowe-bydlo/zero-tolerancji-rada-sektora-wolowiny-proponuje-korzystne-zmiany/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DCBAC-95FB-464B-A417-D11FD4D8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</Pages>
  <Words>3632</Words>
  <Characters>21793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25375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P. Mróz</cp:lastModifiedBy>
  <cp:revision>8</cp:revision>
  <cp:lastPrinted>2019-03-21T08:44:00Z</cp:lastPrinted>
  <dcterms:created xsi:type="dcterms:W3CDTF">2019-03-26T09:08:00Z</dcterms:created>
  <dcterms:modified xsi:type="dcterms:W3CDTF">2019-03-27T11:56:00Z</dcterms:modified>
</cp:coreProperties>
</file>